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37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5618"/>
      </w:tblGrid>
      <w:tr w:rsidR="00D94A21" w:rsidRPr="0032620A" w14:paraId="6B37DB02" w14:textId="77777777" w:rsidTr="001437BB">
        <w:trPr>
          <w:trHeight w:val="780"/>
        </w:trPr>
        <w:tc>
          <w:tcPr>
            <w:tcW w:w="9370" w:type="dxa"/>
            <w:gridSpan w:val="2"/>
            <w:vAlign w:val="center"/>
          </w:tcPr>
          <w:p w14:paraId="6A160E84" w14:textId="77777777" w:rsidR="00D94A21" w:rsidRPr="0032620A" w:rsidRDefault="00D94A21" w:rsidP="001437BB">
            <w:pPr>
              <w:spacing w:line="276" w:lineRule="auto"/>
              <w:ind w:left="0"/>
              <w:jc w:val="center"/>
              <w:rPr>
                <w:b/>
              </w:rPr>
            </w:pPr>
            <w:bookmarkStart w:id="0" w:name="_Hlk501365570"/>
            <w:r w:rsidRPr="0032620A">
              <w:rPr>
                <w:b/>
              </w:rPr>
              <w:t>Steering Committee</w:t>
            </w:r>
          </w:p>
        </w:tc>
      </w:tr>
      <w:tr w:rsidR="00D94A21" w:rsidRPr="0032620A" w14:paraId="6C5ED301" w14:textId="77777777" w:rsidTr="001437BB">
        <w:trPr>
          <w:trHeight w:val="525"/>
        </w:trPr>
        <w:tc>
          <w:tcPr>
            <w:tcW w:w="3752" w:type="dxa"/>
            <w:shd w:val="clear" w:color="auto" w:fill="000000" w:themeFill="text1"/>
            <w:vAlign w:val="center"/>
          </w:tcPr>
          <w:p w14:paraId="58D9C719" w14:textId="77777777" w:rsidR="00D94A21" w:rsidRPr="0032620A" w:rsidRDefault="00D94A21" w:rsidP="001437BB">
            <w:pPr>
              <w:ind w:left="135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618" w:type="dxa"/>
            <w:shd w:val="clear" w:color="auto" w:fill="000000" w:themeFill="text1"/>
            <w:vAlign w:val="center"/>
          </w:tcPr>
          <w:p w14:paraId="35B7EF29" w14:textId="77777777" w:rsidR="00D94A21" w:rsidRPr="0032620A" w:rsidRDefault="00D94A21" w:rsidP="001437BB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D94A21" w:rsidRPr="0032620A" w14:paraId="5494E458" w14:textId="77777777" w:rsidTr="001437BB">
        <w:trPr>
          <w:trHeight w:val="1128"/>
        </w:trPr>
        <w:tc>
          <w:tcPr>
            <w:tcW w:w="3752" w:type="dxa"/>
            <w:vAlign w:val="center"/>
          </w:tcPr>
          <w:p w14:paraId="0CD1C8C6" w14:textId="77777777" w:rsidR="00D94A21" w:rsidRPr="0032620A" w:rsidRDefault="00D94A21" w:rsidP="001437BB">
            <w:pPr>
              <w:ind w:left="135"/>
              <w:jc w:val="center"/>
            </w:pPr>
            <w:r>
              <w:t>F</w:t>
            </w:r>
            <w:r w:rsidRPr="0032620A">
              <w:t>DEP</w:t>
            </w:r>
          </w:p>
        </w:tc>
        <w:tc>
          <w:tcPr>
            <w:tcW w:w="5618" w:type="dxa"/>
            <w:vAlign w:val="center"/>
          </w:tcPr>
          <w:p w14:paraId="67100DB3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Stephen James, Chair</w:t>
            </w:r>
          </w:p>
          <w:p w14:paraId="6DEA6796" w14:textId="77777777" w:rsidR="00D94A21" w:rsidRPr="0032620A" w:rsidRDefault="00D94A21" w:rsidP="001437BB">
            <w:pPr>
              <w:ind w:left="0"/>
              <w:jc w:val="center"/>
            </w:pPr>
          </w:p>
        </w:tc>
      </w:tr>
      <w:tr w:rsidR="00D94A21" w:rsidRPr="0032620A" w14:paraId="618B9E94" w14:textId="77777777" w:rsidTr="001437BB">
        <w:trPr>
          <w:trHeight w:val="1128"/>
        </w:trPr>
        <w:tc>
          <w:tcPr>
            <w:tcW w:w="3752" w:type="dxa"/>
            <w:vAlign w:val="center"/>
          </w:tcPr>
          <w:p w14:paraId="6F08F1BC" w14:textId="77777777" w:rsidR="00D94A21" w:rsidRPr="0032620A" w:rsidRDefault="00D94A21" w:rsidP="001437BB">
            <w:pPr>
              <w:ind w:left="135"/>
              <w:jc w:val="center"/>
            </w:pPr>
            <w:r w:rsidRPr="0032620A">
              <w:t>P</w:t>
            </w:r>
            <w:r>
              <w:t xml:space="preserve">ublic </w:t>
            </w:r>
            <w:r w:rsidRPr="0032620A">
              <w:t>W</w:t>
            </w:r>
            <w:r>
              <w:t xml:space="preserve">ater </w:t>
            </w:r>
            <w:r w:rsidRPr="0032620A">
              <w:t>S</w:t>
            </w:r>
            <w:r>
              <w:t>upply</w:t>
            </w:r>
          </w:p>
        </w:tc>
        <w:tc>
          <w:tcPr>
            <w:tcW w:w="5618" w:type="dxa"/>
            <w:vAlign w:val="center"/>
          </w:tcPr>
          <w:p w14:paraId="2D278E52" w14:textId="3F1367C9" w:rsidR="00D94A21" w:rsidRPr="0032620A" w:rsidRDefault="00AE1D25" w:rsidP="005725E0">
            <w:pPr>
              <w:ind w:left="0"/>
              <w:jc w:val="center"/>
            </w:pPr>
            <w:r>
              <w:t xml:space="preserve">Todd </w:t>
            </w:r>
            <w:proofErr w:type="spellStart"/>
            <w:r>
              <w:t>Swingle</w:t>
            </w:r>
            <w:proofErr w:type="spellEnd"/>
          </w:p>
        </w:tc>
      </w:tr>
      <w:tr w:rsidR="00D94A21" w:rsidRPr="0032620A" w14:paraId="3EE6EDEF" w14:textId="77777777" w:rsidTr="001437BB">
        <w:trPr>
          <w:trHeight w:val="1022"/>
        </w:trPr>
        <w:tc>
          <w:tcPr>
            <w:tcW w:w="3752" w:type="dxa"/>
            <w:vAlign w:val="center"/>
          </w:tcPr>
          <w:p w14:paraId="444F75D9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SWF</w:t>
            </w:r>
            <w:r>
              <w:t>WMD</w:t>
            </w:r>
          </w:p>
        </w:tc>
        <w:tc>
          <w:tcPr>
            <w:tcW w:w="5618" w:type="dxa"/>
            <w:vAlign w:val="center"/>
          </w:tcPr>
          <w:p w14:paraId="3AB1826C" w14:textId="77777777" w:rsidR="00D94A21" w:rsidRPr="0032620A" w:rsidRDefault="00D94A21" w:rsidP="001437BB">
            <w:pPr>
              <w:ind w:left="0"/>
              <w:jc w:val="center"/>
              <w:rPr>
                <w:del w:id="1" w:author="Tammy Bader-Gibbs" w:date="2019-10-09T21:58:00Z"/>
              </w:rPr>
            </w:pPr>
            <w:del w:id="2" w:author="Tammy Bader-Gibbs" w:date="2019-10-09T21:58:00Z">
              <w:r w:rsidRPr="0032620A">
                <w:delText>Paul Senft</w:delText>
              </w:r>
            </w:del>
          </w:p>
          <w:p w14:paraId="4C038A8C" w14:textId="5F9C63D4" w:rsidR="00D94A21" w:rsidRPr="0032620A" w:rsidRDefault="00362AC4" w:rsidP="007458FA">
            <w:pPr>
              <w:ind w:left="0"/>
              <w:jc w:val="center"/>
            </w:pPr>
            <w:ins w:id="3" w:author="Tammy Bader-Gibbs" w:date="2019-10-09T21:58:00Z">
              <w:r>
                <w:t xml:space="preserve">James </w:t>
              </w:r>
              <w:r w:rsidR="00095520">
                <w:t xml:space="preserve">“Jim” </w:t>
              </w:r>
              <w:r>
                <w:t>Murphy</w:t>
              </w:r>
            </w:ins>
          </w:p>
        </w:tc>
      </w:tr>
      <w:tr w:rsidR="00D94A21" w:rsidRPr="0032620A" w14:paraId="39143D60" w14:textId="77777777" w:rsidTr="001437BB">
        <w:trPr>
          <w:trHeight w:val="1022"/>
        </w:trPr>
        <w:tc>
          <w:tcPr>
            <w:tcW w:w="3752" w:type="dxa"/>
            <w:vAlign w:val="center"/>
          </w:tcPr>
          <w:p w14:paraId="3C42B1D5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SJR</w:t>
            </w:r>
            <w:r>
              <w:t>WMD</w:t>
            </w:r>
          </w:p>
        </w:tc>
        <w:tc>
          <w:tcPr>
            <w:tcW w:w="5618" w:type="dxa"/>
            <w:vAlign w:val="center"/>
          </w:tcPr>
          <w:p w14:paraId="36C885D9" w14:textId="77777777" w:rsidR="00B45EDF" w:rsidRDefault="00A23CD0" w:rsidP="001437BB">
            <w:pPr>
              <w:ind w:left="0"/>
              <w:jc w:val="center"/>
            </w:pPr>
            <w:del w:id="4" w:author="Tammy Bader-Gibbs" w:date="2019-10-09T21:58:00Z">
              <w:r>
                <w:delText>Charles ‘Chuck’ Drake</w:delText>
              </w:r>
            </w:del>
          </w:p>
          <w:p w14:paraId="65AD0135" w14:textId="17306612" w:rsidR="00D94A21" w:rsidRPr="0032620A" w:rsidRDefault="003C7AA8" w:rsidP="001437BB">
            <w:pPr>
              <w:ind w:left="0"/>
              <w:jc w:val="center"/>
            </w:pPr>
            <w:ins w:id="5" w:author="Tammy Bader-Gibbs" w:date="2019-10-09T21:58:00Z">
              <w:r>
                <w:t>Susan Dolan</w:t>
              </w:r>
            </w:ins>
          </w:p>
        </w:tc>
      </w:tr>
      <w:tr w:rsidR="00D94A21" w:rsidRPr="0032620A" w14:paraId="7F599F15" w14:textId="77777777" w:rsidTr="001437BB">
        <w:trPr>
          <w:trHeight w:val="838"/>
        </w:trPr>
        <w:tc>
          <w:tcPr>
            <w:tcW w:w="3752" w:type="dxa"/>
            <w:vAlign w:val="center"/>
          </w:tcPr>
          <w:p w14:paraId="58834DA9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SF</w:t>
            </w:r>
            <w:r>
              <w:t>WMD</w:t>
            </w:r>
          </w:p>
        </w:tc>
        <w:tc>
          <w:tcPr>
            <w:tcW w:w="5618" w:type="dxa"/>
            <w:vAlign w:val="center"/>
          </w:tcPr>
          <w:p w14:paraId="0755BDA9" w14:textId="34E6D970" w:rsidR="00D94A21" w:rsidRPr="0032620A" w:rsidRDefault="00D94A21" w:rsidP="00E148FB">
            <w:pPr>
              <w:ind w:left="0"/>
              <w:jc w:val="center"/>
            </w:pPr>
          </w:p>
        </w:tc>
      </w:tr>
      <w:tr w:rsidR="00D94A21" w:rsidRPr="0032620A" w14:paraId="6A607546" w14:textId="77777777" w:rsidTr="001437BB">
        <w:trPr>
          <w:trHeight w:val="1254"/>
        </w:trPr>
        <w:tc>
          <w:tcPr>
            <w:tcW w:w="3752" w:type="dxa"/>
            <w:vAlign w:val="center"/>
          </w:tcPr>
          <w:p w14:paraId="2C38ECA7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FDACS</w:t>
            </w:r>
          </w:p>
        </w:tc>
        <w:tc>
          <w:tcPr>
            <w:tcW w:w="5618" w:type="dxa"/>
            <w:vAlign w:val="center"/>
          </w:tcPr>
          <w:p w14:paraId="7F5109FD" w14:textId="77777777" w:rsidR="00B45EDF" w:rsidRDefault="00D94A21" w:rsidP="001437BB">
            <w:pPr>
              <w:ind w:left="0"/>
              <w:jc w:val="center"/>
            </w:pPr>
            <w:del w:id="6" w:author="Tammy Bader-Gibbs" w:date="2019-10-09T21:58:00Z">
              <w:r>
                <w:delText>Angela Chelette</w:delText>
              </w:r>
            </w:del>
          </w:p>
          <w:p w14:paraId="1EDB9E9B" w14:textId="45C3B058" w:rsidR="00D94A21" w:rsidRPr="0032620A" w:rsidRDefault="00012B97" w:rsidP="001437BB">
            <w:pPr>
              <w:ind w:left="0"/>
              <w:jc w:val="center"/>
            </w:pPr>
            <w:ins w:id="7" w:author="Tammy Bader-Gibbs" w:date="2019-10-09T21:58:00Z">
              <w:r>
                <w:t>Chris Pet</w:t>
              </w:r>
              <w:r w:rsidR="0049404E">
                <w:t>t</w:t>
              </w:r>
              <w:r>
                <w:t>it</w:t>
              </w:r>
            </w:ins>
          </w:p>
        </w:tc>
      </w:tr>
      <w:bookmarkEnd w:id="0"/>
    </w:tbl>
    <w:p w14:paraId="0D33D3BF" w14:textId="7C3541EE" w:rsidR="00CF15DF" w:rsidRDefault="00CF15DF" w:rsidP="00EF6ECE"/>
    <w:p w14:paraId="222F4305" w14:textId="0A2ADE87" w:rsidR="00D94A21" w:rsidRDefault="00D94A21" w:rsidP="00EF6ECE"/>
    <w:p w14:paraId="29A78E00" w14:textId="1BFF6F3E" w:rsidR="00D94A21" w:rsidRDefault="00D94A21" w:rsidP="00EF6ECE"/>
    <w:p w14:paraId="315B5DD0" w14:textId="192AC88F" w:rsidR="00D94A21" w:rsidRDefault="00D94A21" w:rsidP="00EF6ECE"/>
    <w:p w14:paraId="195CE12E" w14:textId="1B376347" w:rsidR="00D94A21" w:rsidRDefault="00D94A21" w:rsidP="00EF6ECE"/>
    <w:p w14:paraId="36E84BCC" w14:textId="08B0A302" w:rsidR="00D94A21" w:rsidRDefault="00D94A21" w:rsidP="00EF6ECE"/>
    <w:p w14:paraId="7B6A4BA8" w14:textId="37E55442" w:rsidR="00D94A21" w:rsidRDefault="00D94A21" w:rsidP="00EF6ECE"/>
    <w:p w14:paraId="73DE34ED" w14:textId="2EA156D8" w:rsidR="00D94A21" w:rsidRDefault="00D94A21" w:rsidP="00EF6ECE"/>
    <w:p w14:paraId="7E8D61EC" w14:textId="10F2A98D" w:rsidR="00D94A21" w:rsidRDefault="00D94A21" w:rsidP="00EF6ECE"/>
    <w:p w14:paraId="485F41CA" w14:textId="77777777" w:rsidR="00D94A21" w:rsidRDefault="00D94A21" w:rsidP="00EF6ECE"/>
    <w:p w14:paraId="0D33D3C0" w14:textId="16304171" w:rsidR="00CF15DF" w:rsidRDefault="00CF15DF">
      <w:pPr>
        <w:spacing w:after="200" w:line="276" w:lineRule="auto"/>
        <w:ind w:left="0"/>
      </w:pPr>
      <w:r>
        <w:br w:type="page"/>
      </w:r>
    </w:p>
    <w:tbl>
      <w:tblPr>
        <w:tblStyle w:val="TableGrid1"/>
        <w:tblW w:w="937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5618"/>
      </w:tblGrid>
      <w:tr w:rsidR="00D94A21" w:rsidRPr="0032620A" w14:paraId="275E781E" w14:textId="77777777" w:rsidTr="001437BB">
        <w:trPr>
          <w:trHeight w:val="609"/>
        </w:trPr>
        <w:tc>
          <w:tcPr>
            <w:tcW w:w="9370" w:type="dxa"/>
            <w:gridSpan w:val="2"/>
            <w:vAlign w:val="center"/>
          </w:tcPr>
          <w:p w14:paraId="181CE3DE" w14:textId="77777777" w:rsidR="00D94A21" w:rsidRPr="0032620A" w:rsidRDefault="00D94A21" w:rsidP="001437BB">
            <w:pPr>
              <w:spacing w:after="100" w:afterAutospacing="1" w:line="276" w:lineRule="auto"/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lastRenderedPageBreak/>
              <w:t>MOC</w:t>
            </w:r>
          </w:p>
        </w:tc>
      </w:tr>
      <w:tr w:rsidR="00D94A21" w:rsidRPr="0032620A" w14:paraId="04FBFFA3" w14:textId="77777777" w:rsidTr="001437BB">
        <w:trPr>
          <w:trHeight w:val="696"/>
        </w:trPr>
        <w:tc>
          <w:tcPr>
            <w:tcW w:w="3752" w:type="dxa"/>
            <w:shd w:val="clear" w:color="auto" w:fill="000000" w:themeFill="text1"/>
            <w:vAlign w:val="center"/>
          </w:tcPr>
          <w:p w14:paraId="6E32E0C6" w14:textId="77777777" w:rsidR="00D94A21" w:rsidRPr="0032620A" w:rsidRDefault="00D94A21" w:rsidP="001437BB">
            <w:pPr>
              <w:ind w:left="135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618" w:type="dxa"/>
            <w:shd w:val="clear" w:color="auto" w:fill="000000" w:themeFill="text1"/>
            <w:vAlign w:val="center"/>
          </w:tcPr>
          <w:p w14:paraId="30E60FE1" w14:textId="77777777" w:rsidR="00D94A21" w:rsidRPr="0032620A" w:rsidRDefault="00D94A21" w:rsidP="001437BB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D94A21" w:rsidRPr="0032620A" w14:paraId="2EFC451C" w14:textId="77777777" w:rsidTr="001437BB">
        <w:trPr>
          <w:trHeight w:val="1128"/>
        </w:trPr>
        <w:tc>
          <w:tcPr>
            <w:tcW w:w="3752" w:type="dxa"/>
            <w:vAlign w:val="center"/>
          </w:tcPr>
          <w:p w14:paraId="528ABBF9" w14:textId="77777777" w:rsidR="00D94A21" w:rsidRPr="0032620A" w:rsidRDefault="00D94A21" w:rsidP="001437BB">
            <w:pPr>
              <w:ind w:left="135"/>
              <w:jc w:val="center"/>
            </w:pPr>
            <w:r w:rsidRPr="0032620A">
              <w:t>SJR</w:t>
            </w:r>
            <w:r>
              <w:t>WMD</w:t>
            </w:r>
          </w:p>
        </w:tc>
        <w:tc>
          <w:tcPr>
            <w:tcW w:w="5618" w:type="dxa"/>
            <w:vAlign w:val="center"/>
          </w:tcPr>
          <w:p w14:paraId="2F5A1C4B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Ann Shortelle, Chair</w:t>
            </w:r>
          </w:p>
        </w:tc>
      </w:tr>
      <w:tr w:rsidR="00D94A21" w:rsidRPr="0032620A" w14:paraId="01B23082" w14:textId="77777777" w:rsidTr="001437BB">
        <w:trPr>
          <w:trHeight w:val="1128"/>
        </w:trPr>
        <w:tc>
          <w:tcPr>
            <w:tcW w:w="3752" w:type="dxa"/>
            <w:vAlign w:val="center"/>
          </w:tcPr>
          <w:p w14:paraId="1EF4112D" w14:textId="77777777" w:rsidR="00D94A21" w:rsidRPr="0032620A" w:rsidRDefault="00D94A21" w:rsidP="001437BB">
            <w:pPr>
              <w:ind w:left="135"/>
              <w:jc w:val="center"/>
            </w:pPr>
            <w:r w:rsidRPr="0032620A">
              <w:t>P</w:t>
            </w:r>
            <w:r>
              <w:t xml:space="preserve">ublic </w:t>
            </w:r>
            <w:r w:rsidRPr="0032620A">
              <w:t>W</w:t>
            </w:r>
            <w:r>
              <w:t xml:space="preserve">ater </w:t>
            </w:r>
            <w:r w:rsidRPr="0032620A">
              <w:t>S</w:t>
            </w:r>
            <w:r>
              <w:t>upply</w:t>
            </w:r>
          </w:p>
        </w:tc>
        <w:tc>
          <w:tcPr>
            <w:tcW w:w="5618" w:type="dxa"/>
            <w:vAlign w:val="center"/>
          </w:tcPr>
          <w:p w14:paraId="1443A233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Teresa Remudo</w:t>
            </w:r>
            <w:r>
              <w:t>-Fries, OCU</w:t>
            </w:r>
          </w:p>
        </w:tc>
      </w:tr>
      <w:tr w:rsidR="00D94A21" w:rsidRPr="0032620A" w14:paraId="1695D092" w14:textId="77777777" w:rsidTr="001437BB">
        <w:trPr>
          <w:trHeight w:val="1022"/>
        </w:trPr>
        <w:tc>
          <w:tcPr>
            <w:tcW w:w="3752" w:type="dxa"/>
            <w:vAlign w:val="center"/>
          </w:tcPr>
          <w:p w14:paraId="2BFBA4A0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E</w:t>
            </w:r>
            <w:r>
              <w:t>nvironmental</w:t>
            </w:r>
          </w:p>
        </w:tc>
        <w:tc>
          <w:tcPr>
            <w:tcW w:w="5618" w:type="dxa"/>
            <w:vAlign w:val="center"/>
          </w:tcPr>
          <w:p w14:paraId="6FE746D8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Beth Lewis</w:t>
            </w:r>
            <w:r>
              <w:t xml:space="preserve">, </w:t>
            </w:r>
            <w:r w:rsidRPr="0032620A">
              <w:t>Nature Conservancy</w:t>
            </w:r>
          </w:p>
        </w:tc>
      </w:tr>
      <w:tr w:rsidR="00D94A21" w:rsidRPr="0032620A" w14:paraId="2A8B4F65" w14:textId="77777777" w:rsidTr="001437BB">
        <w:trPr>
          <w:trHeight w:val="1022"/>
        </w:trPr>
        <w:tc>
          <w:tcPr>
            <w:tcW w:w="3752" w:type="dxa"/>
            <w:vAlign w:val="center"/>
          </w:tcPr>
          <w:p w14:paraId="0C6F2D82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SWF</w:t>
            </w:r>
            <w:r>
              <w:t>WMD</w:t>
            </w:r>
          </w:p>
        </w:tc>
        <w:tc>
          <w:tcPr>
            <w:tcW w:w="5618" w:type="dxa"/>
            <w:vAlign w:val="center"/>
          </w:tcPr>
          <w:p w14:paraId="20319E1C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Brian Starford</w:t>
            </w:r>
          </w:p>
        </w:tc>
      </w:tr>
      <w:tr w:rsidR="00D94A21" w:rsidRPr="0032620A" w14:paraId="44B90FFB" w14:textId="77777777" w:rsidTr="001437BB">
        <w:trPr>
          <w:trHeight w:val="838"/>
        </w:trPr>
        <w:tc>
          <w:tcPr>
            <w:tcW w:w="3752" w:type="dxa"/>
            <w:vAlign w:val="center"/>
          </w:tcPr>
          <w:p w14:paraId="3D71AA83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SF</w:t>
            </w:r>
            <w:r>
              <w:t>WMD</w:t>
            </w:r>
          </w:p>
        </w:tc>
        <w:tc>
          <w:tcPr>
            <w:tcW w:w="5618" w:type="dxa"/>
            <w:vAlign w:val="center"/>
          </w:tcPr>
          <w:p w14:paraId="0CB0DBF0" w14:textId="77777777" w:rsidR="00B45EDF" w:rsidRDefault="00D94A21" w:rsidP="001437BB">
            <w:pPr>
              <w:ind w:left="0"/>
              <w:jc w:val="center"/>
            </w:pPr>
            <w:del w:id="8" w:author="Tammy Bader-Gibbs" w:date="2019-10-09T21:58:00Z">
              <w:r w:rsidRPr="0032620A">
                <w:delText>Terrie Bates</w:delText>
              </w:r>
            </w:del>
          </w:p>
          <w:p w14:paraId="4CA72EBE" w14:textId="62F92FEF" w:rsidR="00D94A21" w:rsidRPr="0032620A" w:rsidRDefault="00B41397" w:rsidP="001437BB">
            <w:pPr>
              <w:ind w:left="0"/>
              <w:jc w:val="center"/>
            </w:pPr>
            <w:ins w:id="9" w:author="Tammy Bader-Gibbs" w:date="2019-10-09T21:58:00Z">
              <w:r>
                <w:t>Jill Creech</w:t>
              </w:r>
            </w:ins>
          </w:p>
        </w:tc>
      </w:tr>
      <w:tr w:rsidR="00D94A21" w:rsidRPr="0032620A" w14:paraId="202FD32E" w14:textId="77777777" w:rsidTr="001437BB">
        <w:trPr>
          <w:trHeight w:val="1254"/>
        </w:trPr>
        <w:tc>
          <w:tcPr>
            <w:tcW w:w="3752" w:type="dxa"/>
            <w:vAlign w:val="center"/>
          </w:tcPr>
          <w:p w14:paraId="0AA6EBAD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FDACS</w:t>
            </w:r>
          </w:p>
        </w:tc>
        <w:tc>
          <w:tcPr>
            <w:tcW w:w="5618" w:type="dxa"/>
            <w:vAlign w:val="center"/>
          </w:tcPr>
          <w:p w14:paraId="2395152E" w14:textId="77777777" w:rsidR="00B45EDF" w:rsidRDefault="00D94A21" w:rsidP="001437BB">
            <w:pPr>
              <w:ind w:left="0"/>
              <w:jc w:val="center"/>
            </w:pPr>
            <w:del w:id="10" w:author="Tammy Bader-Gibbs" w:date="2019-10-09T21:58:00Z">
              <w:r>
                <w:delText>Kathleen Greenwood</w:delText>
              </w:r>
            </w:del>
          </w:p>
          <w:p w14:paraId="40ABF702" w14:textId="77F2402E" w:rsidR="00D94A21" w:rsidRPr="0032620A" w:rsidRDefault="007458FA" w:rsidP="001437BB">
            <w:pPr>
              <w:ind w:left="0"/>
              <w:jc w:val="center"/>
            </w:pPr>
            <w:ins w:id="11" w:author="Tammy Bader-Gibbs" w:date="2019-10-09T21:58:00Z">
              <w:r>
                <w:t xml:space="preserve">Angela </w:t>
              </w:r>
              <w:proofErr w:type="spellStart"/>
              <w:r>
                <w:t>Chelette</w:t>
              </w:r>
            </w:ins>
            <w:proofErr w:type="spellEnd"/>
          </w:p>
        </w:tc>
      </w:tr>
      <w:tr w:rsidR="00D94A21" w:rsidRPr="0032620A" w14:paraId="1C9CC481" w14:textId="77777777" w:rsidTr="001437BB">
        <w:trPr>
          <w:trHeight w:val="1254"/>
        </w:trPr>
        <w:tc>
          <w:tcPr>
            <w:tcW w:w="3752" w:type="dxa"/>
            <w:vAlign w:val="center"/>
          </w:tcPr>
          <w:p w14:paraId="65C5622D" w14:textId="77777777" w:rsidR="00D94A21" w:rsidRPr="0032620A" w:rsidRDefault="00D94A21" w:rsidP="001437BB">
            <w:pPr>
              <w:ind w:left="0"/>
              <w:jc w:val="center"/>
            </w:pPr>
            <w:r>
              <w:t>F</w:t>
            </w:r>
            <w:r w:rsidRPr="0032620A">
              <w:t>DEP</w:t>
            </w:r>
          </w:p>
        </w:tc>
        <w:tc>
          <w:tcPr>
            <w:tcW w:w="5618" w:type="dxa"/>
            <w:vAlign w:val="center"/>
          </w:tcPr>
          <w:p w14:paraId="605449B6" w14:textId="77777777" w:rsidR="00D94A21" w:rsidRPr="0032620A" w:rsidRDefault="00D94A21" w:rsidP="001437BB">
            <w:pPr>
              <w:ind w:left="0"/>
              <w:jc w:val="center"/>
            </w:pPr>
            <w:r w:rsidRPr="0032620A">
              <w:t>Kristine Morris</w:t>
            </w:r>
          </w:p>
        </w:tc>
      </w:tr>
      <w:tr w:rsidR="00D94A21" w:rsidRPr="0032620A" w14:paraId="248AC1C1" w14:textId="77777777" w:rsidTr="001437BB">
        <w:trPr>
          <w:trHeight w:val="1254"/>
        </w:trPr>
        <w:tc>
          <w:tcPr>
            <w:tcW w:w="3752" w:type="dxa"/>
            <w:vAlign w:val="center"/>
          </w:tcPr>
          <w:p w14:paraId="452B463B" w14:textId="77777777" w:rsidR="00D94A21" w:rsidRPr="0032620A" w:rsidRDefault="00D94A21" w:rsidP="001437BB">
            <w:pPr>
              <w:ind w:left="0"/>
              <w:jc w:val="center"/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618" w:type="dxa"/>
            <w:vAlign w:val="center"/>
          </w:tcPr>
          <w:p w14:paraId="28321635" w14:textId="77777777" w:rsidR="00D94A21" w:rsidRPr="0032620A" w:rsidRDefault="00D94A21" w:rsidP="001437BB">
            <w:pPr>
              <w:ind w:left="0"/>
              <w:jc w:val="center"/>
            </w:pPr>
            <w:r>
              <w:t>Kerry Kates</w:t>
            </w:r>
          </w:p>
        </w:tc>
      </w:tr>
    </w:tbl>
    <w:p w14:paraId="544B3E2D" w14:textId="659D320A" w:rsidR="00D94A21" w:rsidRDefault="00D94A21">
      <w:pPr>
        <w:spacing w:after="200" w:line="276" w:lineRule="auto"/>
        <w:ind w:left="0"/>
      </w:pPr>
    </w:p>
    <w:p w14:paraId="5A95A6D6" w14:textId="3A2E4D96" w:rsidR="00D94A21" w:rsidRDefault="00D94A21">
      <w:pPr>
        <w:spacing w:after="200" w:line="276" w:lineRule="auto"/>
        <w:ind w:left="0"/>
      </w:pPr>
    </w:p>
    <w:p w14:paraId="1D635846" w14:textId="073E34AC" w:rsidR="00D94A21" w:rsidRDefault="00D94A21">
      <w:pPr>
        <w:spacing w:after="200" w:line="276" w:lineRule="auto"/>
        <w:ind w:left="0"/>
      </w:pPr>
    </w:p>
    <w:p w14:paraId="787769A5" w14:textId="77777777" w:rsidR="00D94A21" w:rsidRDefault="00D94A21">
      <w:pPr>
        <w:spacing w:after="200" w:line="276" w:lineRule="auto"/>
        <w:ind w:left="0"/>
      </w:pPr>
    </w:p>
    <w:tbl>
      <w:tblPr>
        <w:tblStyle w:val="TableGrid"/>
        <w:tblW w:w="9118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5359"/>
      </w:tblGrid>
      <w:tr w:rsidR="00CF15DF" w:rsidRPr="0032620A" w14:paraId="0D33D3C2" w14:textId="77777777" w:rsidTr="00E86547">
        <w:trPr>
          <w:trHeight w:val="690"/>
        </w:trPr>
        <w:tc>
          <w:tcPr>
            <w:tcW w:w="9118" w:type="dxa"/>
            <w:gridSpan w:val="2"/>
            <w:vAlign w:val="center"/>
          </w:tcPr>
          <w:p w14:paraId="0D33D3C1" w14:textId="77777777" w:rsidR="00CF15DF" w:rsidRPr="0032620A" w:rsidRDefault="00CF15DF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lastRenderedPageBreak/>
              <w:t>Conservation</w:t>
            </w:r>
          </w:p>
        </w:tc>
      </w:tr>
      <w:tr w:rsidR="00CF15DF" w:rsidRPr="0032620A" w14:paraId="0D33D3C5" w14:textId="77777777" w:rsidTr="00E86547">
        <w:trPr>
          <w:trHeight w:val="525"/>
        </w:trPr>
        <w:tc>
          <w:tcPr>
            <w:tcW w:w="3759" w:type="dxa"/>
            <w:shd w:val="clear" w:color="auto" w:fill="000000" w:themeFill="text1"/>
            <w:vAlign w:val="center"/>
          </w:tcPr>
          <w:p w14:paraId="0D33D3C3" w14:textId="77777777" w:rsidR="00CF15DF" w:rsidRPr="0032620A" w:rsidRDefault="00CF15DF" w:rsidP="00E86547">
            <w:pPr>
              <w:ind w:left="135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359" w:type="dxa"/>
            <w:shd w:val="clear" w:color="auto" w:fill="000000" w:themeFill="text1"/>
            <w:vAlign w:val="center"/>
          </w:tcPr>
          <w:p w14:paraId="0D33D3C4" w14:textId="77777777" w:rsidR="00CF15DF" w:rsidRPr="0032620A" w:rsidRDefault="00CF15DF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CF15DF" w:rsidRPr="0032620A" w14:paraId="0D33D3C8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C6" w14:textId="77777777" w:rsidR="00CF15DF" w:rsidRPr="0032620A" w:rsidRDefault="00CF15DF" w:rsidP="00E86547">
            <w:pPr>
              <w:spacing w:line="276" w:lineRule="auto"/>
              <w:ind w:left="0" w:right="-86"/>
              <w:jc w:val="center"/>
            </w:pPr>
            <w:r w:rsidRPr="0032620A">
              <w:t>FDEP</w:t>
            </w:r>
          </w:p>
        </w:tc>
        <w:tc>
          <w:tcPr>
            <w:tcW w:w="5359" w:type="dxa"/>
            <w:vAlign w:val="center"/>
          </w:tcPr>
          <w:p w14:paraId="20687F6F" w14:textId="349FC82E" w:rsidR="00CF15DF" w:rsidRDefault="00F2241A" w:rsidP="00E86547">
            <w:pPr>
              <w:ind w:left="0"/>
              <w:jc w:val="center"/>
            </w:pPr>
            <w:r w:rsidRPr="0032620A">
              <w:t>Kristine Morris</w:t>
            </w:r>
            <w:r w:rsidR="00F931E0">
              <w:t xml:space="preserve">, </w:t>
            </w:r>
            <w:r w:rsidR="00CF15DF" w:rsidRPr="0032620A">
              <w:t>Lead</w:t>
            </w:r>
          </w:p>
          <w:p w14:paraId="0D33D3C7" w14:textId="636C2080" w:rsidR="00910E9E" w:rsidRPr="0032620A" w:rsidRDefault="00CA6063" w:rsidP="00E86547">
            <w:pPr>
              <w:ind w:left="0"/>
              <w:jc w:val="center"/>
            </w:pPr>
            <w:r>
              <w:t>Morgan Westberry</w:t>
            </w:r>
          </w:p>
        </w:tc>
      </w:tr>
      <w:tr w:rsidR="00CF15DF" w:rsidRPr="0032620A" w14:paraId="0D33D3CB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C9" w14:textId="77777777" w:rsidR="00CF15DF" w:rsidRPr="0032620A" w:rsidRDefault="00CF15DF" w:rsidP="00E86547">
            <w:pPr>
              <w:spacing w:line="276" w:lineRule="auto"/>
              <w:ind w:left="0" w:right="-86"/>
              <w:jc w:val="center"/>
            </w:pPr>
            <w:r w:rsidRPr="0032620A">
              <w:t>Agriculture</w:t>
            </w:r>
          </w:p>
        </w:tc>
        <w:tc>
          <w:tcPr>
            <w:tcW w:w="5359" w:type="dxa"/>
            <w:vAlign w:val="center"/>
          </w:tcPr>
          <w:p w14:paraId="1F9F91BE" w14:textId="77777777" w:rsidR="00CF15DF" w:rsidRDefault="00AB6DAA" w:rsidP="00E86547">
            <w:pPr>
              <w:ind w:left="0"/>
              <w:jc w:val="center"/>
            </w:pPr>
            <w:r>
              <w:t>Billy Kempfer</w:t>
            </w:r>
          </w:p>
          <w:p w14:paraId="0D33D3CA" w14:textId="68042CF1" w:rsidR="00AB6DAA" w:rsidRPr="0032620A" w:rsidRDefault="002D4E22" w:rsidP="00E86547">
            <w:pPr>
              <w:ind w:left="0"/>
              <w:jc w:val="center"/>
            </w:pPr>
            <w:r>
              <w:t>Larry Walters</w:t>
            </w:r>
          </w:p>
        </w:tc>
      </w:tr>
      <w:tr w:rsidR="00CF15DF" w:rsidRPr="0032620A" w14:paraId="0D33D3CF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CC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Public Water</w:t>
            </w:r>
          </w:p>
        </w:tc>
        <w:tc>
          <w:tcPr>
            <w:tcW w:w="5359" w:type="dxa"/>
            <w:vAlign w:val="center"/>
          </w:tcPr>
          <w:p w14:paraId="0D33D3CD" w14:textId="0FB99C17" w:rsidR="00CF15DF" w:rsidRPr="0032620A" w:rsidRDefault="00CF15DF" w:rsidP="00E86547">
            <w:pPr>
              <w:ind w:left="0"/>
              <w:jc w:val="center"/>
            </w:pPr>
            <w:r w:rsidRPr="0032620A">
              <w:t>Christine Russell</w:t>
            </w:r>
            <w:r w:rsidR="00F931E0">
              <w:t>,</w:t>
            </w:r>
            <w:r w:rsidRPr="0032620A">
              <w:t xml:space="preserve"> OUC</w:t>
            </w:r>
          </w:p>
          <w:p w14:paraId="0D33D3CE" w14:textId="1BEB0B61" w:rsidR="00CF15DF" w:rsidRPr="0032620A" w:rsidRDefault="00F931E0" w:rsidP="00E86547">
            <w:pPr>
              <w:ind w:left="0"/>
              <w:jc w:val="center"/>
            </w:pPr>
            <w:r>
              <w:t>Mike Sweeney, TOHO</w:t>
            </w:r>
          </w:p>
        </w:tc>
      </w:tr>
      <w:tr w:rsidR="00CF15DF" w:rsidRPr="0032620A" w14:paraId="0D33D3D2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D0" w14:textId="77777777" w:rsidR="00CF15DF" w:rsidRPr="0032620A" w:rsidRDefault="00CF15DF" w:rsidP="00E86547">
            <w:pPr>
              <w:spacing w:line="276" w:lineRule="auto"/>
              <w:ind w:left="0" w:right="-86"/>
              <w:jc w:val="center"/>
            </w:pPr>
            <w:r w:rsidRPr="0032620A">
              <w:t>Large Self Supply</w:t>
            </w:r>
          </w:p>
        </w:tc>
        <w:tc>
          <w:tcPr>
            <w:tcW w:w="5359" w:type="dxa"/>
            <w:vAlign w:val="center"/>
          </w:tcPr>
          <w:p w14:paraId="0D33D3D1" w14:textId="0452FBC6" w:rsidR="00CF15DF" w:rsidRPr="0032620A" w:rsidRDefault="00CF15DF" w:rsidP="00E86547">
            <w:pPr>
              <w:ind w:left="0"/>
              <w:jc w:val="center"/>
            </w:pPr>
            <w:r w:rsidRPr="0032620A">
              <w:t>Dee Allen</w:t>
            </w:r>
            <w:r w:rsidR="00F931E0">
              <w:t>,</w:t>
            </w:r>
            <w:r w:rsidRPr="0032620A">
              <w:t xml:space="preserve"> M</w:t>
            </w:r>
            <w:r w:rsidR="00144DFB">
              <w:t>osaic</w:t>
            </w:r>
          </w:p>
        </w:tc>
      </w:tr>
      <w:tr w:rsidR="00CF15DF" w:rsidRPr="0032620A" w14:paraId="0D33D3D5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D3" w14:textId="77777777" w:rsidR="00CF15DF" w:rsidRPr="0032620A" w:rsidRDefault="00CF15DF" w:rsidP="00E86547">
            <w:pPr>
              <w:spacing w:line="276" w:lineRule="auto"/>
              <w:ind w:left="0" w:right="-86"/>
              <w:jc w:val="center"/>
            </w:pPr>
            <w:r w:rsidRPr="0032620A">
              <w:t>Environmental</w:t>
            </w:r>
          </w:p>
        </w:tc>
        <w:tc>
          <w:tcPr>
            <w:tcW w:w="5359" w:type="dxa"/>
            <w:vAlign w:val="center"/>
          </w:tcPr>
          <w:p w14:paraId="0D33D3D4" w14:textId="513BBD56" w:rsidR="00CF15DF" w:rsidRPr="0032620A" w:rsidRDefault="00CF15DF" w:rsidP="00882851">
            <w:pPr>
              <w:ind w:left="0"/>
              <w:jc w:val="center"/>
            </w:pPr>
            <w:r w:rsidRPr="0032620A">
              <w:t>Chris Farrell</w:t>
            </w:r>
            <w:r w:rsidR="00F931E0">
              <w:t>,</w:t>
            </w:r>
            <w:r w:rsidRPr="0032620A">
              <w:t xml:space="preserve"> Audubon</w:t>
            </w:r>
          </w:p>
        </w:tc>
      </w:tr>
      <w:tr w:rsidR="00CF15DF" w:rsidRPr="0032620A" w14:paraId="0D33D3D8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D6" w14:textId="77777777" w:rsidR="00CF15DF" w:rsidRPr="0032620A" w:rsidRDefault="00CF15DF" w:rsidP="00E86547">
            <w:pPr>
              <w:spacing w:line="276" w:lineRule="auto"/>
              <w:ind w:left="0" w:right="-86"/>
              <w:jc w:val="center"/>
            </w:pPr>
            <w:r w:rsidRPr="0032620A">
              <w:t>Business</w:t>
            </w:r>
          </w:p>
        </w:tc>
        <w:tc>
          <w:tcPr>
            <w:tcW w:w="5359" w:type="dxa"/>
            <w:vAlign w:val="center"/>
          </w:tcPr>
          <w:p w14:paraId="0D33D3D7" w14:textId="77777777" w:rsidR="00CF15DF" w:rsidRPr="0032620A" w:rsidRDefault="00CF15DF" w:rsidP="00E86547">
            <w:pPr>
              <w:ind w:left="0"/>
              <w:jc w:val="center"/>
            </w:pPr>
          </w:p>
        </w:tc>
      </w:tr>
      <w:tr w:rsidR="00CF15DF" w:rsidRPr="0032620A" w14:paraId="0D33D3DB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D9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SJRWMD</w:t>
            </w:r>
          </w:p>
        </w:tc>
        <w:tc>
          <w:tcPr>
            <w:tcW w:w="5359" w:type="dxa"/>
            <w:vAlign w:val="center"/>
          </w:tcPr>
          <w:p w14:paraId="0D33D3DA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Lori Burklew</w:t>
            </w:r>
          </w:p>
        </w:tc>
      </w:tr>
      <w:tr w:rsidR="00CF15DF" w:rsidRPr="0032620A" w14:paraId="0D33D3DF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DC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359" w:type="dxa"/>
            <w:vAlign w:val="center"/>
          </w:tcPr>
          <w:p w14:paraId="0D33D3DD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Jim Harmon</w:t>
            </w:r>
          </w:p>
          <w:p w14:paraId="0D33D3DE" w14:textId="2A3E9340" w:rsidR="00CF15DF" w:rsidRPr="0032620A" w:rsidRDefault="000E372A" w:rsidP="00E86547">
            <w:pPr>
              <w:ind w:left="0"/>
              <w:jc w:val="center"/>
            </w:pPr>
            <w:r>
              <w:t>Robert Wanvestraut</w:t>
            </w:r>
          </w:p>
        </w:tc>
      </w:tr>
      <w:tr w:rsidR="00CF15DF" w:rsidRPr="0032620A" w14:paraId="0D33D3E2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E0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SWFWMD</w:t>
            </w:r>
          </w:p>
        </w:tc>
        <w:tc>
          <w:tcPr>
            <w:tcW w:w="5359" w:type="dxa"/>
            <w:vAlign w:val="center"/>
          </w:tcPr>
          <w:p w14:paraId="0D33D3E1" w14:textId="24A78343" w:rsidR="00910E9E" w:rsidRPr="0032620A" w:rsidRDefault="00910E9E" w:rsidP="00E86547">
            <w:pPr>
              <w:ind w:left="0"/>
              <w:jc w:val="center"/>
            </w:pPr>
            <w:r>
              <w:t>Josh Madden</w:t>
            </w:r>
          </w:p>
        </w:tc>
      </w:tr>
      <w:tr w:rsidR="00CF15DF" w:rsidRPr="0032620A" w14:paraId="0D33D3E5" w14:textId="77777777" w:rsidTr="00E86547">
        <w:trPr>
          <w:trHeight w:val="1032"/>
        </w:trPr>
        <w:tc>
          <w:tcPr>
            <w:tcW w:w="3759" w:type="dxa"/>
            <w:vAlign w:val="center"/>
          </w:tcPr>
          <w:p w14:paraId="0D33D3E3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FDACS</w:t>
            </w:r>
          </w:p>
        </w:tc>
        <w:tc>
          <w:tcPr>
            <w:tcW w:w="5359" w:type="dxa"/>
            <w:vAlign w:val="center"/>
          </w:tcPr>
          <w:p w14:paraId="67C16456" w14:textId="0BF1D61C" w:rsidR="00910E9E" w:rsidRDefault="00910E9E" w:rsidP="00E86547">
            <w:pPr>
              <w:ind w:left="0"/>
              <w:jc w:val="center"/>
            </w:pPr>
          </w:p>
          <w:p w14:paraId="0D33D3E4" w14:textId="06669BFE" w:rsidR="00CF15DF" w:rsidRPr="0032620A" w:rsidRDefault="00910E9E" w:rsidP="00E86547">
            <w:pPr>
              <w:ind w:left="0"/>
              <w:jc w:val="center"/>
            </w:pPr>
            <w:r>
              <w:t>Kathleen Greenwood</w:t>
            </w:r>
          </w:p>
        </w:tc>
      </w:tr>
    </w:tbl>
    <w:p w14:paraId="0D33D3E6" w14:textId="77777777" w:rsidR="00CF15DF" w:rsidRDefault="00CF15DF" w:rsidP="00CF15DF">
      <w:pPr>
        <w:spacing w:after="200" w:line="276" w:lineRule="auto"/>
        <w:ind w:left="0"/>
      </w:pPr>
      <w:r>
        <w:br w:type="page"/>
      </w: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CF15DF" w:rsidRPr="0032620A" w14:paraId="0D33D3E9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0D33D3E8" w14:textId="77777777" w:rsidR="00CF15DF" w:rsidRPr="0032620A" w:rsidRDefault="00CF15DF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lastRenderedPageBreak/>
              <w:t>Regulatory Team</w:t>
            </w:r>
          </w:p>
        </w:tc>
      </w:tr>
      <w:tr w:rsidR="00CF15DF" w:rsidRPr="0032620A" w14:paraId="0D33D3EC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D33D3EA" w14:textId="77777777" w:rsidR="00CF15DF" w:rsidRPr="0032620A" w:rsidRDefault="00CF15DF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D33D3EB" w14:textId="77777777" w:rsidR="00CF15DF" w:rsidRPr="0032620A" w:rsidRDefault="00CF15DF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CF15DF" w:rsidRPr="0032620A" w14:paraId="0D33D3EF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3D3ED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33D3EE" w14:textId="77777777" w:rsidR="00CF15DF" w:rsidRPr="0032620A" w:rsidRDefault="00CF15DF" w:rsidP="00E86547">
            <w:pPr>
              <w:ind w:left="0"/>
              <w:jc w:val="center"/>
            </w:pPr>
            <w:r>
              <w:t>Maria Clemente</w:t>
            </w:r>
          </w:p>
        </w:tc>
      </w:tr>
      <w:tr w:rsidR="00CF15DF" w:rsidRPr="0032620A" w14:paraId="0D33D3F3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3F0" w14:textId="77777777" w:rsidR="00CF15DF" w:rsidRPr="0032620A" w:rsidRDefault="00CF15DF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33D3F1" w14:textId="7C72B533" w:rsidR="00CF15DF" w:rsidRPr="0032620A" w:rsidRDefault="00092B22" w:rsidP="00E86547">
            <w:pPr>
              <w:ind w:left="0"/>
              <w:jc w:val="center"/>
            </w:pPr>
            <w:r>
              <w:t>Jeff Prather</w:t>
            </w:r>
          </w:p>
          <w:p w14:paraId="0D33D3F2" w14:textId="57AFAF7C" w:rsidR="00CF15DF" w:rsidRPr="0032620A" w:rsidRDefault="00CF15DF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t>Rich Burklew</w:t>
            </w:r>
          </w:p>
        </w:tc>
      </w:tr>
      <w:tr w:rsidR="00CF15DF" w:rsidRPr="0032620A" w14:paraId="0D33D3F6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3F4" w14:textId="77777777" w:rsidR="00CF15DF" w:rsidRPr="0032620A" w:rsidRDefault="00CF15DF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bookmarkStart w:id="12" w:name="_GoBack" w:colFirst="0" w:colLast="2"/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054D6F" w14:textId="77777777" w:rsidR="00B45EDF" w:rsidRDefault="00CF15DF" w:rsidP="00017ED7">
            <w:pPr>
              <w:ind w:left="0"/>
              <w:jc w:val="center"/>
              <w:rPr>
                <w:rFonts w:eastAsia="Times New Roman" w:cs="Times New Roman"/>
              </w:rPr>
            </w:pPr>
            <w:del w:id="13" w:author="Tammy Bader-Gibbs" w:date="2019-10-09T21:58:00Z">
              <w:r w:rsidRPr="0032620A">
                <w:rPr>
                  <w:rFonts w:eastAsia="Times New Roman" w:cs="Times New Roman"/>
                </w:rPr>
                <w:delText>Alba Más</w:delText>
              </w:r>
            </w:del>
          </w:p>
          <w:p w14:paraId="39C60CCF" w14:textId="295A51EA" w:rsidR="00017ED7" w:rsidRDefault="00017ED7" w:rsidP="00017ED7">
            <w:pPr>
              <w:ind w:left="0"/>
              <w:jc w:val="center"/>
              <w:rPr>
                <w:ins w:id="14" w:author="Tammy Bader-Gibbs" w:date="2019-10-09T21:58:00Z"/>
                <w:rFonts w:eastAsia="Times New Roman" w:cs="Times New Roman"/>
              </w:rPr>
            </w:pPr>
            <w:ins w:id="15" w:author="Tammy Bader-Gibbs" w:date="2019-10-09T21:58:00Z">
              <w:r>
                <w:rPr>
                  <w:rFonts w:eastAsia="Times New Roman" w:cs="Times New Roman"/>
                </w:rPr>
                <w:t>Michelle Hopkins</w:t>
              </w:r>
            </w:ins>
          </w:p>
          <w:p w14:paraId="0D33D3F5" w14:textId="4F20408A" w:rsidR="00017ED7" w:rsidRPr="0032620A" w:rsidRDefault="00017ED7" w:rsidP="00B45EDF">
            <w:pPr>
              <w:ind w:left="0"/>
              <w:jc w:val="center"/>
              <w:rPr>
                <w:rFonts w:eastAsia="Times New Roman" w:cs="Times New Roman"/>
              </w:rPr>
            </w:pPr>
            <w:ins w:id="16" w:author="Tammy Bader-Gibbs" w:date="2019-10-09T21:58:00Z">
              <w:r>
                <w:rPr>
                  <w:rFonts w:eastAsia="Times New Roman" w:cs="Times New Roman"/>
                </w:rPr>
                <w:t>Darrin Herbst, Alternate</w:t>
              </w:r>
            </w:ins>
          </w:p>
        </w:tc>
      </w:tr>
      <w:bookmarkEnd w:id="12"/>
      <w:tr w:rsidR="00CF15DF" w:rsidRPr="0032620A" w14:paraId="0D33D3F9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3F7" w14:textId="26C5E101" w:rsidR="00CF15DF" w:rsidRPr="0032620A" w:rsidRDefault="00B7104E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</w:t>
            </w:r>
            <w:r w:rsidR="00CF15DF"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33D3F8" w14:textId="00964463" w:rsidR="00CF15DF" w:rsidRPr="0032620A" w:rsidRDefault="00CF15DF" w:rsidP="00E86547">
            <w:pPr>
              <w:ind w:left="0"/>
              <w:contextualSpacing/>
              <w:jc w:val="center"/>
            </w:pPr>
            <w:r w:rsidRPr="0032620A">
              <w:t>Kristine Morris, Lead</w:t>
            </w:r>
          </w:p>
        </w:tc>
      </w:tr>
      <w:tr w:rsidR="00CF15DF" w:rsidRPr="0032620A" w14:paraId="0D33D3FD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3FA" w14:textId="77777777" w:rsidR="00CF15DF" w:rsidRPr="0032620A" w:rsidRDefault="00CF15DF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33D3FB" w14:textId="77777777" w:rsidR="00CF15DF" w:rsidRPr="0032620A" w:rsidRDefault="00CF15DF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Rebecca Elliott</w:t>
            </w:r>
          </w:p>
          <w:p w14:paraId="0D33D3FC" w14:textId="09EC148C" w:rsidR="00CF15DF" w:rsidRPr="0032620A" w:rsidRDefault="00CF15DF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Steve Lamb </w:t>
            </w:r>
          </w:p>
        </w:tc>
      </w:tr>
      <w:tr w:rsidR="00CF15DF" w:rsidRPr="0032620A" w14:paraId="0D33D401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3FE" w14:textId="77777777" w:rsidR="00CF15DF" w:rsidRPr="0032620A" w:rsidRDefault="00CF15DF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33D400" w14:textId="5C57C229" w:rsidR="00CF15DF" w:rsidRPr="0032620A" w:rsidRDefault="00785970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t>Janet Llewellyn</w:t>
            </w:r>
          </w:p>
        </w:tc>
      </w:tr>
      <w:tr w:rsidR="00CF15DF" w:rsidRPr="0032620A" w14:paraId="0D33D405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402" w14:textId="77777777" w:rsidR="00CF15DF" w:rsidRPr="0032620A" w:rsidRDefault="00CF15DF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9E4DE3" w14:textId="21C8B455" w:rsidR="00CF15DF" w:rsidRDefault="00CF15DF" w:rsidP="00E86547">
            <w:pPr>
              <w:ind w:left="0"/>
              <w:contextualSpacing/>
              <w:jc w:val="center"/>
              <w:rPr>
                <w:rFonts w:ascii="Calibri" w:hAnsi="Calibri"/>
              </w:rPr>
            </w:pPr>
            <w:r w:rsidRPr="0032620A">
              <w:rPr>
                <w:rFonts w:ascii="Calibri" w:hAnsi="Calibri"/>
              </w:rPr>
              <w:t>Krystal Azzarella</w:t>
            </w:r>
            <w:r w:rsidR="00F931E0">
              <w:rPr>
                <w:rFonts w:ascii="Calibri" w:hAnsi="Calibri"/>
              </w:rPr>
              <w:t>,</w:t>
            </w:r>
            <w:r w:rsidR="007C3A08">
              <w:rPr>
                <w:rFonts w:ascii="Calibri" w:hAnsi="Calibri"/>
              </w:rPr>
              <w:t xml:space="preserve"> </w:t>
            </w:r>
            <w:r w:rsidR="00740834">
              <w:rPr>
                <w:rFonts w:ascii="Calibri" w:hAnsi="Calibri"/>
              </w:rPr>
              <w:t>PCU</w:t>
            </w:r>
          </w:p>
          <w:p w14:paraId="0D33D404" w14:textId="5E371A2C" w:rsidR="00F931E0" w:rsidRPr="0032620A" w:rsidRDefault="00F931E0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/>
              </w:rPr>
              <w:t>Chris Russell, OUC</w:t>
            </w:r>
          </w:p>
        </w:tc>
      </w:tr>
      <w:tr w:rsidR="00CF15DF" w:rsidRPr="0032620A" w14:paraId="0D33D409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406" w14:textId="77777777" w:rsidR="00CF15DF" w:rsidRPr="0032620A" w:rsidRDefault="00CF15DF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0D33D407" w14:textId="77777777" w:rsidR="00CF15DF" w:rsidRPr="0032620A" w:rsidRDefault="00CF15DF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3D408" w14:textId="53D6F1EE" w:rsidR="00CF15DF" w:rsidRPr="0032620A" w:rsidRDefault="00CF15DF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 w:rsidRPr="0032620A">
              <w:rPr>
                <w:rFonts w:ascii="Calibri" w:hAnsi="Calibri"/>
              </w:rPr>
              <w:t>Dee Allen</w:t>
            </w:r>
            <w:r w:rsidR="00F931E0">
              <w:rPr>
                <w:rFonts w:ascii="Calibri" w:hAnsi="Calibri"/>
              </w:rPr>
              <w:t xml:space="preserve">, </w:t>
            </w:r>
            <w:r w:rsidRPr="0032620A">
              <w:rPr>
                <w:rFonts w:ascii="Calibri" w:hAnsi="Calibri"/>
              </w:rPr>
              <w:t>Mosaic</w:t>
            </w:r>
          </w:p>
        </w:tc>
      </w:tr>
      <w:tr w:rsidR="00E03FDC" w:rsidRPr="0032620A" w14:paraId="0D33D40D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40A" w14:textId="77777777" w:rsidR="00E03FDC" w:rsidRPr="0032620A" w:rsidRDefault="00E03FDC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3D40B" w14:textId="4B6B240F" w:rsidR="00E03FDC" w:rsidRDefault="00E03FDC" w:rsidP="00882851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Charle</w:t>
            </w:r>
            <w:r w:rsidR="00150C3D">
              <w:rPr>
                <w:rFonts w:eastAsia="Times New Roman" w:cs="Times New Roman"/>
              </w:rPr>
              <w:t>s</w:t>
            </w:r>
            <w:r w:rsidRPr="0032620A">
              <w:rPr>
                <w:rFonts w:eastAsia="Times New Roman" w:cs="Times New Roman"/>
              </w:rPr>
              <w:t xml:space="preserve"> Sh</w:t>
            </w:r>
            <w:r w:rsidR="00150C3D">
              <w:rPr>
                <w:rFonts w:eastAsia="Times New Roman" w:cs="Times New Roman"/>
              </w:rPr>
              <w:t>i</w:t>
            </w:r>
            <w:r w:rsidRPr="0032620A">
              <w:rPr>
                <w:rFonts w:eastAsia="Times New Roman" w:cs="Times New Roman"/>
              </w:rPr>
              <w:t>n</w:t>
            </w:r>
            <w:r w:rsidR="00150C3D">
              <w:rPr>
                <w:rFonts w:eastAsia="Times New Roman" w:cs="Times New Roman"/>
              </w:rPr>
              <w:t>n</w:t>
            </w:r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</w:t>
            </w:r>
            <w:r w:rsidR="00882851">
              <w:rPr>
                <w:rFonts w:eastAsia="Times New Roman" w:cs="Times New Roman"/>
              </w:rPr>
              <w:t>Farm Bureau</w:t>
            </w:r>
          </w:p>
          <w:p w14:paraId="0D33D40C" w14:textId="1C9954B0" w:rsidR="00E03FDC" w:rsidRPr="0032620A" w:rsidRDefault="00410DBE" w:rsidP="00882851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Kent Jorgensen</w:t>
            </w:r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Deseret</w:t>
            </w:r>
          </w:p>
        </w:tc>
      </w:tr>
      <w:tr w:rsidR="00E03FDC" w:rsidRPr="0032620A" w14:paraId="0D33D416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D33D411" w14:textId="77777777" w:rsidR="00E03FDC" w:rsidRPr="0032620A" w:rsidRDefault="00E03FDC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D33D412" w14:textId="1D224D4F" w:rsidR="00E03FDC" w:rsidRDefault="00D827C6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Joan Matthews</w:t>
            </w:r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</w:t>
            </w:r>
            <w:r w:rsidR="00E03FDC" w:rsidRPr="0032620A">
              <w:rPr>
                <w:rFonts w:eastAsia="Times New Roman" w:cs="Times New Roman"/>
              </w:rPr>
              <w:t>FDACS</w:t>
            </w:r>
          </w:p>
          <w:p w14:paraId="47FC9CBA" w14:textId="0BE2C7E1" w:rsidR="00D827C6" w:rsidRPr="0032620A" w:rsidRDefault="00D827C6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Steven Hall, FDACS</w:t>
            </w:r>
          </w:p>
          <w:p w14:paraId="0D33D413" w14:textId="0170DFF7" w:rsidR="00E03FDC" w:rsidRPr="0032620A" w:rsidRDefault="00E03FDC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Eric Olsen</w:t>
            </w:r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</w:t>
            </w:r>
            <w:r w:rsidRPr="0032620A">
              <w:rPr>
                <w:rFonts w:eastAsia="Times New Roman" w:cs="Times New Roman"/>
              </w:rPr>
              <w:t>I/C/I</w:t>
            </w:r>
          </w:p>
          <w:p w14:paraId="76C48135" w14:textId="5CFE5CA4" w:rsidR="00150C3D" w:rsidRDefault="00E03FDC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Mary Ellen Winkler</w:t>
            </w:r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</w:t>
            </w:r>
            <w:r w:rsidRPr="0032620A">
              <w:rPr>
                <w:rFonts w:eastAsia="Times New Roman" w:cs="Times New Roman"/>
              </w:rPr>
              <w:t xml:space="preserve">SJRWMD </w:t>
            </w:r>
          </w:p>
          <w:p w14:paraId="0D33D414" w14:textId="7742062C" w:rsidR="00E03FDC" w:rsidRPr="0032620A" w:rsidRDefault="00150C3D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Mike Bray</w:t>
            </w:r>
            <w:r w:rsidR="00F931E0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r w:rsidR="00E03FDC" w:rsidRPr="0032620A">
              <w:rPr>
                <w:rFonts w:eastAsia="Times New Roman" w:cs="Times New Roman"/>
              </w:rPr>
              <w:t>SWFWMD</w:t>
            </w:r>
            <w:r w:rsidR="00E03FDC" w:rsidRPr="0032620A">
              <w:rPr>
                <w:rFonts w:eastAsia="Times New Roman" w:cs="Times New Roman"/>
              </w:rPr>
              <w:br/>
              <w:t>Jennifer Brown</w:t>
            </w:r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</w:t>
            </w:r>
            <w:r w:rsidR="00E03FDC" w:rsidRPr="0032620A">
              <w:rPr>
                <w:rFonts w:eastAsia="Times New Roman" w:cs="Times New Roman"/>
              </w:rPr>
              <w:t>SFWMD</w:t>
            </w:r>
            <w:r w:rsidR="00E03FDC" w:rsidRPr="0032620A">
              <w:rPr>
                <w:rFonts w:eastAsia="Times New Roman" w:cs="Times New Roman"/>
              </w:rPr>
              <w:br/>
              <w:t xml:space="preserve">Ed de la </w:t>
            </w:r>
            <w:proofErr w:type="spellStart"/>
            <w:r w:rsidR="00E03FDC" w:rsidRPr="0032620A">
              <w:rPr>
                <w:rFonts w:eastAsia="Times New Roman" w:cs="Times New Roman"/>
              </w:rPr>
              <w:t>Parte</w:t>
            </w:r>
            <w:proofErr w:type="spellEnd"/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</w:t>
            </w:r>
            <w:r w:rsidR="00E03FDC" w:rsidRPr="0032620A">
              <w:rPr>
                <w:rFonts w:eastAsia="Times New Roman" w:cs="Times New Roman"/>
              </w:rPr>
              <w:t>Public Water Supply</w:t>
            </w:r>
          </w:p>
          <w:p w14:paraId="0D33D415" w14:textId="669DB2A5" w:rsidR="00E03FDC" w:rsidRPr="0032620A" w:rsidRDefault="00E03FDC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Silvia Alderman</w:t>
            </w:r>
            <w:r w:rsidR="00F931E0">
              <w:rPr>
                <w:rFonts w:eastAsia="Times New Roman" w:cs="Times New Roman"/>
              </w:rPr>
              <w:t>,</w:t>
            </w:r>
            <w:r w:rsidR="007C3A08">
              <w:rPr>
                <w:rFonts w:eastAsia="Times New Roman" w:cs="Times New Roman"/>
              </w:rPr>
              <w:t xml:space="preserve"> </w:t>
            </w:r>
            <w:r w:rsidRPr="0032620A">
              <w:rPr>
                <w:rFonts w:eastAsia="Times New Roman" w:cs="Times New Roman"/>
              </w:rPr>
              <w:t>Public Water Supply</w:t>
            </w:r>
          </w:p>
        </w:tc>
      </w:tr>
    </w:tbl>
    <w:p w14:paraId="0D33D417" w14:textId="77777777" w:rsidR="00CF15DF" w:rsidRDefault="00CF15DF" w:rsidP="00CF15DF"/>
    <w:p w14:paraId="0D33D418" w14:textId="77777777" w:rsidR="00CF15DF" w:rsidRDefault="00CF15DF" w:rsidP="00CF15DF">
      <w:pPr>
        <w:spacing w:after="200" w:line="276" w:lineRule="auto"/>
        <w:ind w:left="0"/>
      </w:pPr>
      <w:r>
        <w:br w:type="page"/>
      </w:r>
    </w:p>
    <w:tbl>
      <w:tblPr>
        <w:tblStyle w:val="TableGrid"/>
        <w:tblW w:w="936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1"/>
        <w:gridCol w:w="1959"/>
        <w:gridCol w:w="2160"/>
        <w:gridCol w:w="1890"/>
        <w:gridCol w:w="2610"/>
      </w:tblGrid>
      <w:tr w:rsidR="00562B21" w:rsidRPr="0032620A" w14:paraId="0D33D41A" w14:textId="77777777" w:rsidTr="00D77DF9">
        <w:trPr>
          <w:trHeight w:val="288"/>
        </w:trPr>
        <w:tc>
          <w:tcPr>
            <w:tcW w:w="9360" w:type="dxa"/>
            <w:gridSpan w:val="6"/>
            <w:tcBorders>
              <w:bottom w:val="single" w:sz="6" w:space="0" w:color="auto"/>
            </w:tcBorders>
            <w:vAlign w:val="center"/>
          </w:tcPr>
          <w:p w14:paraId="0D33D419" w14:textId="77777777" w:rsidR="00562B21" w:rsidRPr="0032620A" w:rsidRDefault="00562B21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lastRenderedPageBreak/>
              <w:t>Regional Water Supply Plan Team</w:t>
            </w:r>
          </w:p>
        </w:tc>
      </w:tr>
      <w:tr w:rsidR="00562B21" w:rsidRPr="0032620A" w14:paraId="0D33D420" w14:textId="77777777" w:rsidTr="00D77DF9">
        <w:trPr>
          <w:trHeight w:val="432"/>
        </w:trPr>
        <w:tc>
          <w:tcPr>
            <w:tcW w:w="7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0D33D41B" w14:textId="77777777" w:rsidR="00F2241A" w:rsidRPr="0032620A" w:rsidRDefault="00F2241A" w:rsidP="00E86547">
            <w:pPr>
              <w:ind w:left="0"/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0D33D41C" w14:textId="50761901" w:rsidR="00F2241A" w:rsidRPr="0032620A" w:rsidRDefault="00380CEB" w:rsidP="00F2241A">
            <w:pPr>
              <w:ind w:left="0"/>
              <w:jc w:val="center"/>
            </w:pPr>
            <w:r>
              <w:t>Represent</w:t>
            </w:r>
            <w:r w:rsidR="00061903">
              <w:t>ative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0D33D41D" w14:textId="77777777" w:rsidR="00F2241A" w:rsidRPr="0032620A" w:rsidRDefault="00F2241A" w:rsidP="00E86547">
            <w:pPr>
              <w:ind w:left="0"/>
              <w:jc w:val="center"/>
            </w:pPr>
            <w:r>
              <w:t>Member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0D33D41E" w14:textId="77777777" w:rsidR="00F2241A" w:rsidRPr="0032620A" w:rsidRDefault="00F2241A" w:rsidP="00E86547">
            <w:pPr>
              <w:ind w:left="0"/>
              <w:jc w:val="center"/>
            </w:pPr>
            <w:r>
              <w:t>Alternate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D33D41F" w14:textId="77777777" w:rsidR="00F2241A" w:rsidRDefault="00F2241A" w:rsidP="00E86547">
            <w:pPr>
              <w:ind w:left="0"/>
              <w:jc w:val="center"/>
            </w:pPr>
            <w:r>
              <w:t>Technical Participant</w:t>
            </w:r>
            <w:r w:rsidR="008D3028">
              <w:t xml:space="preserve"> </w:t>
            </w:r>
            <w:r>
              <w:t>/</w:t>
            </w:r>
            <w:r w:rsidR="008D3028">
              <w:t xml:space="preserve"> </w:t>
            </w:r>
            <w:r>
              <w:t>Support</w:t>
            </w:r>
          </w:p>
        </w:tc>
      </w:tr>
      <w:tr w:rsidR="008D3028" w:rsidRPr="0032620A" w14:paraId="0D33D422" w14:textId="77777777" w:rsidTr="00D77DF9">
        <w:trPr>
          <w:trHeight w:val="288"/>
        </w:trPr>
        <w:tc>
          <w:tcPr>
            <w:tcW w:w="9360" w:type="dxa"/>
            <w:gridSpan w:val="6"/>
            <w:vAlign w:val="center"/>
          </w:tcPr>
          <w:p w14:paraId="0D33D421" w14:textId="77777777" w:rsidR="008D3028" w:rsidRPr="0032620A" w:rsidRDefault="008D3028" w:rsidP="008D302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Public Supply </w:t>
            </w:r>
            <w:r w:rsidRPr="0032620A">
              <w:rPr>
                <w:b/>
              </w:rPr>
              <w:t>Utility</w:t>
            </w:r>
          </w:p>
        </w:tc>
      </w:tr>
      <w:tr w:rsidR="00562B21" w:rsidRPr="0032620A" w14:paraId="0D33D427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23" w14:textId="77777777" w:rsidR="00F2241A" w:rsidRPr="0032620A" w:rsidRDefault="00F2241A" w:rsidP="00E86547">
            <w:pPr>
              <w:ind w:left="0"/>
              <w:jc w:val="center"/>
            </w:pPr>
            <w:r>
              <w:t>Altamonte</w:t>
            </w:r>
          </w:p>
        </w:tc>
        <w:tc>
          <w:tcPr>
            <w:tcW w:w="2160" w:type="dxa"/>
            <w:vAlign w:val="center"/>
          </w:tcPr>
          <w:p w14:paraId="0D33D424" w14:textId="58A03525" w:rsidR="00F2241A" w:rsidRPr="0032620A" w:rsidRDefault="00DB3645" w:rsidP="008D3028">
            <w:pPr>
              <w:ind w:left="0"/>
              <w:jc w:val="center"/>
            </w:pPr>
            <w:r>
              <w:t>Ed Torres</w:t>
            </w:r>
          </w:p>
        </w:tc>
        <w:tc>
          <w:tcPr>
            <w:tcW w:w="1890" w:type="dxa"/>
            <w:vAlign w:val="center"/>
          </w:tcPr>
          <w:p w14:paraId="0D33D425" w14:textId="1E820525" w:rsidR="00F2241A" w:rsidRPr="0032620A" w:rsidRDefault="00F2241A" w:rsidP="008D3028">
            <w:pPr>
              <w:ind w:left="0"/>
              <w:jc w:val="center"/>
            </w:pPr>
            <w:del w:id="17" w:author="Tammy Bader-Gibbs" w:date="2019-10-09T21:58:00Z">
              <w:r>
                <w:delText>Jo Ann Jackson</w:delText>
              </w:r>
            </w:del>
          </w:p>
        </w:tc>
        <w:tc>
          <w:tcPr>
            <w:tcW w:w="2610" w:type="dxa"/>
            <w:vAlign w:val="center"/>
          </w:tcPr>
          <w:p w14:paraId="0D33D426" w14:textId="77777777" w:rsidR="00F2241A" w:rsidRDefault="00F2241A" w:rsidP="008D3028">
            <w:pPr>
              <w:ind w:left="0"/>
              <w:jc w:val="center"/>
            </w:pPr>
          </w:p>
        </w:tc>
      </w:tr>
      <w:tr w:rsidR="00562B21" w:rsidRPr="0032620A" w14:paraId="0D33D42D" w14:textId="77777777" w:rsidTr="00D77DF9">
        <w:trPr>
          <w:trHeight w:val="432"/>
        </w:trPr>
        <w:tc>
          <w:tcPr>
            <w:tcW w:w="2700" w:type="dxa"/>
            <w:gridSpan w:val="3"/>
            <w:vAlign w:val="center"/>
          </w:tcPr>
          <w:p w14:paraId="0D33D428" w14:textId="77777777" w:rsidR="00F2241A" w:rsidRPr="0032620A" w:rsidRDefault="008D3028" w:rsidP="00E86547">
            <w:pPr>
              <w:ind w:left="0"/>
              <w:jc w:val="center"/>
            </w:pPr>
            <w:r>
              <w:t>Clermont</w:t>
            </w:r>
          </w:p>
        </w:tc>
        <w:tc>
          <w:tcPr>
            <w:tcW w:w="2160" w:type="dxa"/>
            <w:vAlign w:val="center"/>
          </w:tcPr>
          <w:p w14:paraId="448D3C73" w14:textId="77777777" w:rsidR="00B45EDF" w:rsidRDefault="00C50CAD" w:rsidP="00C50CAD">
            <w:pPr>
              <w:ind w:left="0"/>
              <w:jc w:val="center"/>
            </w:pPr>
            <w:moveToRangeStart w:id="18" w:author="Tammy Bader-Gibbs" w:date="2019-10-09T21:58:00Z" w:name="move21550702"/>
            <w:moveTo w:id="19" w:author="Tammy Bader-Gibbs" w:date="2019-10-09T21:58:00Z">
              <w:r>
                <w:t xml:space="preserve">James </w:t>
              </w:r>
              <w:proofErr w:type="spellStart"/>
              <w:r>
                <w:t>Kinzler</w:t>
              </w:r>
            </w:moveTo>
            <w:moveToRangeEnd w:id="18"/>
            <w:proofErr w:type="spellEnd"/>
          </w:p>
          <w:p w14:paraId="0D33D429" w14:textId="2B78637B" w:rsidR="00F2241A" w:rsidRPr="0032620A" w:rsidRDefault="008D3028" w:rsidP="00C50CAD">
            <w:pPr>
              <w:ind w:left="0"/>
              <w:jc w:val="center"/>
            </w:pPr>
            <w:del w:id="20" w:author="Tammy Bader-Gibbs" w:date="2019-10-09T21:58:00Z">
              <w:r>
                <w:delText>Terry Dykehouse</w:delText>
              </w:r>
            </w:del>
          </w:p>
        </w:tc>
        <w:tc>
          <w:tcPr>
            <w:tcW w:w="1890" w:type="dxa"/>
            <w:vAlign w:val="center"/>
          </w:tcPr>
          <w:p w14:paraId="23F8A62C" w14:textId="77777777" w:rsidR="00F2241A" w:rsidRDefault="00C50CAD" w:rsidP="008D3028">
            <w:pPr>
              <w:ind w:left="0"/>
              <w:jc w:val="center"/>
              <w:rPr>
                <w:del w:id="21" w:author="Tammy Bader-Gibbs" w:date="2019-10-09T21:58:00Z"/>
              </w:rPr>
            </w:pPr>
            <w:moveFromRangeStart w:id="22" w:author="Tammy Bader-Gibbs" w:date="2019-10-09T21:58:00Z" w:name="move21550702"/>
            <w:moveFrom w:id="23" w:author="Tammy Bader-Gibbs" w:date="2019-10-09T21:58:00Z">
              <w:r>
                <w:t>James Kinzler</w:t>
              </w:r>
            </w:moveFrom>
            <w:moveFromRangeEnd w:id="22"/>
          </w:p>
          <w:p w14:paraId="0D33D42B" w14:textId="552FC07F" w:rsidR="008D3028" w:rsidRPr="0032620A" w:rsidRDefault="008D3028" w:rsidP="008D3028">
            <w:pPr>
              <w:ind w:left="0"/>
              <w:jc w:val="center"/>
            </w:pPr>
            <w:r>
              <w:t>J. Dennis Westrick</w:t>
            </w:r>
          </w:p>
        </w:tc>
        <w:tc>
          <w:tcPr>
            <w:tcW w:w="2610" w:type="dxa"/>
            <w:vAlign w:val="center"/>
          </w:tcPr>
          <w:p w14:paraId="0D33D42C" w14:textId="77777777" w:rsidR="00F2241A" w:rsidRPr="0032620A" w:rsidRDefault="00F2241A" w:rsidP="008D3028">
            <w:pPr>
              <w:ind w:left="0"/>
              <w:jc w:val="center"/>
            </w:pPr>
          </w:p>
        </w:tc>
      </w:tr>
      <w:tr w:rsidR="00562B21" w:rsidRPr="0032620A" w14:paraId="0D33D438" w14:textId="77777777" w:rsidTr="00D77DF9">
        <w:trPr>
          <w:trHeight w:val="432"/>
        </w:trPr>
        <w:tc>
          <w:tcPr>
            <w:tcW w:w="2700" w:type="dxa"/>
            <w:gridSpan w:val="3"/>
            <w:vAlign w:val="center"/>
          </w:tcPr>
          <w:p w14:paraId="0D33D433" w14:textId="77777777" w:rsidR="00F2241A" w:rsidRPr="0032620A" w:rsidRDefault="00F2241A" w:rsidP="00E86547">
            <w:pPr>
              <w:ind w:left="0"/>
              <w:jc w:val="center"/>
            </w:pPr>
            <w:r w:rsidRPr="0032620A">
              <w:t>Orlando Utility Commission</w:t>
            </w:r>
          </w:p>
        </w:tc>
        <w:tc>
          <w:tcPr>
            <w:tcW w:w="2160" w:type="dxa"/>
            <w:vAlign w:val="center"/>
          </w:tcPr>
          <w:p w14:paraId="4A546591" w14:textId="77777777" w:rsidR="00B45EDF" w:rsidRDefault="00B1462B" w:rsidP="008D3028">
            <w:pPr>
              <w:ind w:left="0"/>
              <w:jc w:val="center"/>
            </w:pPr>
            <w:moveToRangeStart w:id="24" w:author="Tammy Bader-Gibbs" w:date="2019-10-09T21:58:00Z" w:name="move21550703"/>
            <w:moveTo w:id="25" w:author="Tammy Bader-Gibbs" w:date="2019-10-09T21:58:00Z">
              <w:r>
                <w:t>Christine Russell</w:t>
              </w:r>
            </w:moveTo>
            <w:moveToRangeEnd w:id="24"/>
          </w:p>
          <w:p w14:paraId="0D33D434" w14:textId="7954EEA7" w:rsidR="00F2241A" w:rsidRPr="0032620A" w:rsidRDefault="008D3028" w:rsidP="008D3028">
            <w:pPr>
              <w:ind w:left="0"/>
              <w:jc w:val="center"/>
            </w:pPr>
            <w:del w:id="26" w:author="Tammy Bader-Gibbs" w:date="2019-10-09T21:58:00Z">
              <w:r>
                <w:delText>Terry McCue</w:delText>
              </w:r>
            </w:del>
          </w:p>
        </w:tc>
        <w:tc>
          <w:tcPr>
            <w:tcW w:w="1890" w:type="dxa"/>
            <w:vAlign w:val="center"/>
          </w:tcPr>
          <w:p w14:paraId="0D33D436" w14:textId="7E8E7609" w:rsidR="008D3028" w:rsidRPr="0032620A" w:rsidRDefault="00B1462B" w:rsidP="008D3028">
            <w:pPr>
              <w:ind w:left="0"/>
              <w:jc w:val="center"/>
            </w:pPr>
            <w:moveFromRangeStart w:id="27" w:author="Tammy Bader-Gibbs" w:date="2019-10-09T21:58:00Z" w:name="move21550703"/>
            <w:moveFrom w:id="28" w:author="Tammy Bader-Gibbs" w:date="2019-10-09T21:58:00Z">
              <w:r>
                <w:t>Christine Russell</w:t>
              </w:r>
            </w:moveFrom>
            <w:moveFromRangeEnd w:id="27"/>
          </w:p>
        </w:tc>
        <w:tc>
          <w:tcPr>
            <w:tcW w:w="2610" w:type="dxa"/>
            <w:vAlign w:val="center"/>
          </w:tcPr>
          <w:p w14:paraId="0D33D437" w14:textId="77777777" w:rsidR="00F2241A" w:rsidRPr="0032620A" w:rsidRDefault="00F2241A" w:rsidP="008D3028">
            <w:pPr>
              <w:ind w:left="0"/>
              <w:jc w:val="center"/>
            </w:pPr>
          </w:p>
        </w:tc>
      </w:tr>
      <w:tr w:rsidR="008D3028" w:rsidRPr="0032620A" w14:paraId="0D33D43D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39" w14:textId="77777777" w:rsidR="008D3028" w:rsidRPr="0032620A" w:rsidRDefault="008D3028" w:rsidP="00E86547">
            <w:pPr>
              <w:ind w:left="0"/>
              <w:jc w:val="center"/>
            </w:pPr>
            <w:r>
              <w:t>Sanford</w:t>
            </w:r>
          </w:p>
        </w:tc>
        <w:tc>
          <w:tcPr>
            <w:tcW w:w="2160" w:type="dxa"/>
            <w:vAlign w:val="center"/>
          </w:tcPr>
          <w:p w14:paraId="0D33D43A" w14:textId="77777777" w:rsidR="008D3028" w:rsidRPr="0032620A" w:rsidRDefault="008D3028" w:rsidP="008D3028">
            <w:pPr>
              <w:ind w:left="0"/>
              <w:jc w:val="center"/>
            </w:pPr>
            <w:r>
              <w:t>Bill Marcous</w:t>
            </w:r>
          </w:p>
        </w:tc>
        <w:tc>
          <w:tcPr>
            <w:tcW w:w="1890" w:type="dxa"/>
            <w:vAlign w:val="center"/>
          </w:tcPr>
          <w:p w14:paraId="0D33D43B" w14:textId="77777777" w:rsidR="008D3028" w:rsidRPr="0032620A" w:rsidRDefault="008D3028" w:rsidP="008D3028">
            <w:pPr>
              <w:ind w:left="0"/>
              <w:jc w:val="center"/>
            </w:pPr>
            <w:r>
              <w:t>Mack McKinley</w:t>
            </w:r>
          </w:p>
        </w:tc>
        <w:tc>
          <w:tcPr>
            <w:tcW w:w="2610" w:type="dxa"/>
            <w:vAlign w:val="center"/>
          </w:tcPr>
          <w:p w14:paraId="0D33D43C" w14:textId="77777777" w:rsidR="008D3028" w:rsidRPr="0032620A" w:rsidRDefault="008D3028" w:rsidP="008D3028">
            <w:pPr>
              <w:ind w:left="0"/>
              <w:jc w:val="center"/>
            </w:pPr>
          </w:p>
        </w:tc>
      </w:tr>
      <w:tr w:rsidR="00562B21" w:rsidRPr="0032620A" w14:paraId="0D33D442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3E" w14:textId="77777777" w:rsidR="00F2241A" w:rsidRPr="0032620A" w:rsidRDefault="00F2241A" w:rsidP="00E86547">
            <w:pPr>
              <w:ind w:left="0"/>
              <w:jc w:val="center"/>
            </w:pPr>
            <w:r w:rsidRPr="0032620A">
              <w:t>Seminole County</w:t>
            </w:r>
          </w:p>
        </w:tc>
        <w:tc>
          <w:tcPr>
            <w:tcW w:w="2160" w:type="dxa"/>
            <w:vAlign w:val="center"/>
          </w:tcPr>
          <w:p w14:paraId="0D33D43F" w14:textId="77777777" w:rsidR="00F2241A" w:rsidRPr="0032620A" w:rsidRDefault="008D3028" w:rsidP="008D3028">
            <w:pPr>
              <w:ind w:left="0"/>
              <w:jc w:val="center"/>
            </w:pPr>
            <w:r>
              <w:t>Robert Heaviside</w:t>
            </w:r>
          </w:p>
        </w:tc>
        <w:tc>
          <w:tcPr>
            <w:tcW w:w="1890" w:type="dxa"/>
            <w:vAlign w:val="center"/>
          </w:tcPr>
          <w:p w14:paraId="0D33D440" w14:textId="77777777" w:rsidR="00F2241A" w:rsidRPr="0032620A" w:rsidRDefault="00F2241A" w:rsidP="008D3028">
            <w:pPr>
              <w:ind w:left="0"/>
              <w:jc w:val="center"/>
            </w:pPr>
          </w:p>
        </w:tc>
        <w:tc>
          <w:tcPr>
            <w:tcW w:w="2610" w:type="dxa"/>
            <w:vAlign w:val="center"/>
          </w:tcPr>
          <w:p w14:paraId="0D33D441" w14:textId="77777777" w:rsidR="00F2241A" w:rsidRPr="0032620A" w:rsidRDefault="00F2241A" w:rsidP="008D3028">
            <w:pPr>
              <w:ind w:left="0"/>
              <w:jc w:val="center"/>
            </w:pPr>
          </w:p>
        </w:tc>
      </w:tr>
      <w:tr w:rsidR="009B7682" w:rsidRPr="0032620A" w14:paraId="2ED44D32" w14:textId="77777777" w:rsidTr="00D77DF9">
        <w:trPr>
          <w:trHeight w:val="288"/>
          <w:ins w:id="29" w:author="Tammy Bader-Gibbs" w:date="2019-10-09T21:58:00Z"/>
        </w:trPr>
        <w:tc>
          <w:tcPr>
            <w:tcW w:w="2700" w:type="dxa"/>
            <w:gridSpan w:val="3"/>
            <w:vAlign w:val="center"/>
          </w:tcPr>
          <w:p w14:paraId="5A2BC808" w14:textId="7AF3A8DC" w:rsidR="009B7682" w:rsidRPr="0032620A" w:rsidRDefault="009B7682" w:rsidP="00E86547">
            <w:pPr>
              <w:ind w:left="0"/>
              <w:jc w:val="center"/>
              <w:rPr>
                <w:ins w:id="30" w:author="Tammy Bader-Gibbs" w:date="2019-10-09T21:58:00Z"/>
              </w:rPr>
            </w:pPr>
            <w:ins w:id="31" w:author="Tammy Bader-Gibbs" w:date="2019-10-09T21:58:00Z">
              <w:r>
                <w:t>Minneola</w:t>
              </w:r>
            </w:ins>
          </w:p>
        </w:tc>
        <w:tc>
          <w:tcPr>
            <w:tcW w:w="2160" w:type="dxa"/>
            <w:vAlign w:val="center"/>
          </w:tcPr>
          <w:p w14:paraId="5CA5C142" w14:textId="58BFD3FA" w:rsidR="009B7682" w:rsidRDefault="009B7682" w:rsidP="008D3028">
            <w:pPr>
              <w:ind w:left="0"/>
              <w:jc w:val="center"/>
              <w:rPr>
                <w:ins w:id="32" w:author="Tammy Bader-Gibbs" w:date="2019-10-09T21:58:00Z"/>
              </w:rPr>
            </w:pPr>
            <w:ins w:id="33" w:author="Tammy Bader-Gibbs" w:date="2019-10-09T21:58:00Z">
              <w:r>
                <w:t>Robert Holland</w:t>
              </w:r>
            </w:ins>
          </w:p>
        </w:tc>
        <w:tc>
          <w:tcPr>
            <w:tcW w:w="1890" w:type="dxa"/>
            <w:vAlign w:val="center"/>
          </w:tcPr>
          <w:p w14:paraId="5DF3DF76" w14:textId="77777777" w:rsidR="009B7682" w:rsidRPr="0032620A" w:rsidRDefault="009B7682" w:rsidP="008D3028">
            <w:pPr>
              <w:ind w:left="0"/>
              <w:jc w:val="center"/>
              <w:rPr>
                <w:ins w:id="34" w:author="Tammy Bader-Gibbs" w:date="2019-10-09T21:58:00Z"/>
              </w:rPr>
            </w:pPr>
          </w:p>
        </w:tc>
        <w:tc>
          <w:tcPr>
            <w:tcW w:w="2610" w:type="dxa"/>
            <w:vAlign w:val="center"/>
          </w:tcPr>
          <w:p w14:paraId="6FD08D94" w14:textId="0D4C91D8" w:rsidR="009B7682" w:rsidRPr="0032620A" w:rsidRDefault="009B7682" w:rsidP="008D3028">
            <w:pPr>
              <w:ind w:left="0"/>
              <w:jc w:val="center"/>
              <w:rPr>
                <w:ins w:id="35" w:author="Tammy Bader-Gibbs" w:date="2019-10-09T21:58:00Z"/>
              </w:rPr>
            </w:pPr>
            <w:ins w:id="36" w:author="Tammy Bader-Gibbs" w:date="2019-10-09T21:58:00Z">
              <w:r>
                <w:t>Sarah Whitaker</w:t>
              </w:r>
            </w:ins>
          </w:p>
        </w:tc>
      </w:tr>
      <w:tr w:rsidR="00562B21" w:rsidRPr="0032620A" w14:paraId="0D33D448" w14:textId="77777777" w:rsidTr="00D77DF9">
        <w:trPr>
          <w:trHeight w:val="288"/>
        </w:trPr>
        <w:tc>
          <w:tcPr>
            <w:tcW w:w="540" w:type="dxa"/>
            <w:vMerge w:val="restart"/>
            <w:textDirection w:val="btLr"/>
            <w:vAlign w:val="center"/>
          </w:tcPr>
          <w:p w14:paraId="0D33D443" w14:textId="77777777" w:rsidR="00F2241A" w:rsidRPr="0032620A" w:rsidRDefault="00F2241A" w:rsidP="00E86547">
            <w:pPr>
              <w:ind w:left="113" w:right="113"/>
              <w:jc w:val="center"/>
            </w:pPr>
            <w:r w:rsidRPr="0032620A">
              <w:t>STOPR</w:t>
            </w:r>
          </w:p>
        </w:tc>
        <w:tc>
          <w:tcPr>
            <w:tcW w:w="2160" w:type="dxa"/>
            <w:gridSpan w:val="2"/>
            <w:vAlign w:val="center"/>
          </w:tcPr>
          <w:p w14:paraId="0D33D444" w14:textId="77777777" w:rsidR="00F2241A" w:rsidRPr="0032620A" w:rsidRDefault="00F2241A" w:rsidP="00E86547">
            <w:pPr>
              <w:ind w:left="0"/>
              <w:jc w:val="center"/>
            </w:pPr>
            <w:r w:rsidRPr="0032620A">
              <w:t>St. Cloud</w:t>
            </w:r>
          </w:p>
        </w:tc>
        <w:tc>
          <w:tcPr>
            <w:tcW w:w="2160" w:type="dxa"/>
            <w:vAlign w:val="center"/>
          </w:tcPr>
          <w:p w14:paraId="0D33D445" w14:textId="77777777" w:rsidR="00F2241A" w:rsidRPr="0032620A" w:rsidRDefault="008D3028" w:rsidP="008D3028">
            <w:pPr>
              <w:ind w:left="0"/>
              <w:jc w:val="center"/>
            </w:pPr>
            <w:r w:rsidRPr="0032620A">
              <w:t>Kevin Felblinger</w:t>
            </w:r>
          </w:p>
        </w:tc>
        <w:tc>
          <w:tcPr>
            <w:tcW w:w="1890" w:type="dxa"/>
            <w:vAlign w:val="center"/>
          </w:tcPr>
          <w:p w14:paraId="0D33D446" w14:textId="77777777" w:rsidR="008D3028" w:rsidRPr="0032620A" w:rsidRDefault="008D3028" w:rsidP="008D3028">
            <w:pPr>
              <w:ind w:left="0"/>
              <w:jc w:val="center"/>
            </w:pPr>
          </w:p>
        </w:tc>
        <w:tc>
          <w:tcPr>
            <w:tcW w:w="2610" w:type="dxa"/>
            <w:vAlign w:val="center"/>
          </w:tcPr>
          <w:p w14:paraId="0D33D447" w14:textId="77777777" w:rsidR="00F2241A" w:rsidRPr="0032620A" w:rsidRDefault="00F2241A" w:rsidP="008D3028">
            <w:pPr>
              <w:ind w:left="0"/>
              <w:jc w:val="center"/>
            </w:pPr>
          </w:p>
        </w:tc>
      </w:tr>
      <w:tr w:rsidR="00562B21" w:rsidRPr="0032620A" w14:paraId="0D33D44F" w14:textId="77777777" w:rsidTr="00D77DF9">
        <w:trPr>
          <w:trHeight w:val="432"/>
        </w:trPr>
        <w:tc>
          <w:tcPr>
            <w:tcW w:w="540" w:type="dxa"/>
            <w:vMerge/>
            <w:vAlign w:val="center"/>
          </w:tcPr>
          <w:p w14:paraId="0D33D449" w14:textId="77777777" w:rsidR="00F2241A" w:rsidRPr="0032620A" w:rsidRDefault="00F2241A" w:rsidP="00E86547">
            <w:pPr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D33D44A" w14:textId="77777777" w:rsidR="00F2241A" w:rsidRPr="0032620A" w:rsidRDefault="00F2241A" w:rsidP="00E86547">
            <w:pPr>
              <w:ind w:left="0"/>
              <w:jc w:val="center"/>
            </w:pPr>
            <w:r w:rsidRPr="0032620A">
              <w:t>TOHO Water Authority</w:t>
            </w:r>
          </w:p>
        </w:tc>
        <w:tc>
          <w:tcPr>
            <w:tcW w:w="2160" w:type="dxa"/>
            <w:vAlign w:val="center"/>
          </w:tcPr>
          <w:p w14:paraId="0D33D44B" w14:textId="6F9E962E" w:rsidR="00F2241A" w:rsidRPr="0032620A" w:rsidRDefault="00DB3645" w:rsidP="008D3028">
            <w:pPr>
              <w:ind w:left="0"/>
              <w:jc w:val="center"/>
            </w:pPr>
            <w:r>
              <w:t xml:space="preserve">Todd </w:t>
            </w:r>
            <w:proofErr w:type="spellStart"/>
            <w:r>
              <w:t>Swingle</w:t>
            </w:r>
            <w:proofErr w:type="spellEnd"/>
          </w:p>
        </w:tc>
        <w:tc>
          <w:tcPr>
            <w:tcW w:w="1890" w:type="dxa"/>
            <w:vAlign w:val="center"/>
          </w:tcPr>
          <w:p w14:paraId="0D33D44D" w14:textId="70A0CAD7" w:rsidR="00F2241A" w:rsidRPr="0032620A" w:rsidRDefault="008D3028" w:rsidP="00DB3645">
            <w:pPr>
              <w:ind w:left="0"/>
              <w:jc w:val="center"/>
            </w:pPr>
            <w:r w:rsidRPr="0032620A">
              <w:t>Robert Pelham</w:t>
            </w:r>
          </w:p>
        </w:tc>
        <w:tc>
          <w:tcPr>
            <w:tcW w:w="2610" w:type="dxa"/>
            <w:vAlign w:val="center"/>
          </w:tcPr>
          <w:p w14:paraId="0D33D44E" w14:textId="599012BD" w:rsidR="00F2241A" w:rsidRPr="0032620A" w:rsidRDefault="00AC716A" w:rsidP="008D3028">
            <w:pPr>
              <w:ind w:left="0"/>
              <w:jc w:val="center"/>
            </w:pPr>
            <w:r>
              <w:t>Al Aikens</w:t>
            </w:r>
          </w:p>
        </w:tc>
      </w:tr>
      <w:tr w:rsidR="00562B21" w:rsidRPr="0032620A" w14:paraId="0D33D455" w14:textId="77777777" w:rsidTr="00D77DF9">
        <w:trPr>
          <w:trHeight w:val="432"/>
        </w:trPr>
        <w:tc>
          <w:tcPr>
            <w:tcW w:w="540" w:type="dxa"/>
            <w:vMerge/>
            <w:vAlign w:val="center"/>
          </w:tcPr>
          <w:p w14:paraId="0D33D450" w14:textId="77777777" w:rsidR="00F2241A" w:rsidRPr="0032620A" w:rsidRDefault="00F2241A" w:rsidP="00E86547">
            <w:pPr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D33D451" w14:textId="77777777" w:rsidR="00F2241A" w:rsidRPr="0032620A" w:rsidRDefault="00F2241A" w:rsidP="00E86547">
            <w:pPr>
              <w:ind w:left="0"/>
              <w:jc w:val="center"/>
            </w:pPr>
            <w:r w:rsidRPr="0032620A">
              <w:t>Orange County</w:t>
            </w:r>
          </w:p>
        </w:tc>
        <w:tc>
          <w:tcPr>
            <w:tcW w:w="2160" w:type="dxa"/>
            <w:vAlign w:val="center"/>
          </w:tcPr>
          <w:p w14:paraId="0D33D452" w14:textId="77777777" w:rsidR="00F2241A" w:rsidRPr="0032620A" w:rsidRDefault="008D3028" w:rsidP="008D3028">
            <w:pPr>
              <w:ind w:left="0"/>
              <w:jc w:val="center"/>
            </w:pPr>
            <w:r w:rsidRPr="0032620A">
              <w:t>Teresa Remudo‐Fries</w:t>
            </w:r>
          </w:p>
        </w:tc>
        <w:tc>
          <w:tcPr>
            <w:tcW w:w="1890" w:type="dxa"/>
            <w:vAlign w:val="center"/>
          </w:tcPr>
          <w:p w14:paraId="0D33D453" w14:textId="77777777" w:rsidR="00F2241A" w:rsidRPr="0032620A" w:rsidRDefault="008D3028" w:rsidP="008D3028">
            <w:pPr>
              <w:ind w:left="0"/>
              <w:jc w:val="center"/>
            </w:pPr>
            <w:r w:rsidRPr="0032620A">
              <w:t>Christine Doan</w:t>
            </w:r>
          </w:p>
        </w:tc>
        <w:tc>
          <w:tcPr>
            <w:tcW w:w="2610" w:type="dxa"/>
            <w:vAlign w:val="center"/>
          </w:tcPr>
          <w:p w14:paraId="0D33D454" w14:textId="77777777" w:rsidR="00F2241A" w:rsidRPr="0032620A" w:rsidRDefault="008D3028" w:rsidP="008D3028">
            <w:pPr>
              <w:ind w:left="0"/>
              <w:jc w:val="center"/>
            </w:pPr>
            <w:r>
              <w:t>Rob Denis</w:t>
            </w:r>
          </w:p>
        </w:tc>
      </w:tr>
      <w:tr w:rsidR="00562B21" w:rsidRPr="0032620A" w14:paraId="0D33D45B" w14:textId="77777777" w:rsidTr="00D77DF9">
        <w:trPr>
          <w:trHeight w:val="288"/>
        </w:trPr>
        <w:tc>
          <w:tcPr>
            <w:tcW w:w="540" w:type="dxa"/>
            <w:vMerge/>
            <w:vAlign w:val="center"/>
          </w:tcPr>
          <w:p w14:paraId="0D33D456" w14:textId="77777777" w:rsidR="00F2241A" w:rsidRPr="0032620A" w:rsidRDefault="00F2241A" w:rsidP="00E86547">
            <w:pPr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D33D457" w14:textId="77777777" w:rsidR="00F2241A" w:rsidRPr="0032620A" w:rsidRDefault="00F2241A" w:rsidP="00E86547">
            <w:pPr>
              <w:ind w:left="0"/>
              <w:jc w:val="center"/>
            </w:pPr>
            <w:r w:rsidRPr="0032620A">
              <w:t>Polk County</w:t>
            </w:r>
          </w:p>
        </w:tc>
        <w:tc>
          <w:tcPr>
            <w:tcW w:w="2160" w:type="dxa"/>
            <w:vAlign w:val="center"/>
          </w:tcPr>
          <w:p w14:paraId="0D33D458" w14:textId="77777777" w:rsidR="00F2241A" w:rsidRPr="0032620A" w:rsidRDefault="008D3028" w:rsidP="00D77DF9">
            <w:pPr>
              <w:ind w:left="0"/>
              <w:jc w:val="center"/>
            </w:pPr>
            <w:r w:rsidRPr="0032620A">
              <w:t>Krystal Azzarella</w:t>
            </w:r>
          </w:p>
        </w:tc>
        <w:tc>
          <w:tcPr>
            <w:tcW w:w="1890" w:type="dxa"/>
            <w:vAlign w:val="center"/>
          </w:tcPr>
          <w:p w14:paraId="0D33D459" w14:textId="77777777" w:rsidR="00F2241A" w:rsidRPr="0032620A" w:rsidRDefault="00F2241A" w:rsidP="008D3028">
            <w:pPr>
              <w:ind w:left="0"/>
              <w:jc w:val="center"/>
            </w:pPr>
          </w:p>
        </w:tc>
        <w:tc>
          <w:tcPr>
            <w:tcW w:w="2610" w:type="dxa"/>
            <w:vAlign w:val="center"/>
          </w:tcPr>
          <w:p w14:paraId="0D33D45A" w14:textId="77777777" w:rsidR="00F2241A" w:rsidRPr="0032620A" w:rsidRDefault="00F2241A" w:rsidP="008D3028">
            <w:pPr>
              <w:ind w:left="0"/>
              <w:jc w:val="center"/>
            </w:pPr>
          </w:p>
        </w:tc>
      </w:tr>
      <w:tr w:rsidR="00562B21" w:rsidRPr="0032620A" w14:paraId="0D33D461" w14:textId="77777777" w:rsidTr="00D77DF9">
        <w:trPr>
          <w:trHeight w:val="432"/>
        </w:trPr>
        <w:tc>
          <w:tcPr>
            <w:tcW w:w="540" w:type="dxa"/>
            <w:vMerge/>
            <w:vAlign w:val="center"/>
          </w:tcPr>
          <w:p w14:paraId="0D33D45C" w14:textId="77777777" w:rsidR="00F2241A" w:rsidRPr="0032620A" w:rsidRDefault="00F2241A" w:rsidP="00E86547">
            <w:pPr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D33D45D" w14:textId="77777777" w:rsidR="00F2241A" w:rsidRPr="0032620A" w:rsidRDefault="00F2241A" w:rsidP="00E86547">
            <w:pPr>
              <w:ind w:left="0"/>
              <w:jc w:val="center"/>
            </w:pPr>
            <w:r w:rsidRPr="0032620A">
              <w:t>Reedy Creek Improvement District</w:t>
            </w:r>
          </w:p>
        </w:tc>
        <w:tc>
          <w:tcPr>
            <w:tcW w:w="2160" w:type="dxa"/>
            <w:vAlign w:val="center"/>
          </w:tcPr>
          <w:p w14:paraId="0D33D45E" w14:textId="77777777" w:rsidR="00F2241A" w:rsidRPr="0032620A" w:rsidRDefault="008D3028" w:rsidP="008D3028">
            <w:pPr>
              <w:ind w:left="0"/>
              <w:jc w:val="center"/>
            </w:pPr>
            <w:r>
              <w:t>Jason Herrick</w:t>
            </w:r>
          </w:p>
        </w:tc>
        <w:tc>
          <w:tcPr>
            <w:tcW w:w="1890" w:type="dxa"/>
            <w:vAlign w:val="center"/>
          </w:tcPr>
          <w:p w14:paraId="0D33D45F" w14:textId="77777777" w:rsidR="00F2241A" w:rsidRPr="0032620A" w:rsidRDefault="00F2241A" w:rsidP="008D3028">
            <w:pPr>
              <w:ind w:left="0"/>
              <w:jc w:val="center"/>
            </w:pPr>
          </w:p>
        </w:tc>
        <w:tc>
          <w:tcPr>
            <w:tcW w:w="2610" w:type="dxa"/>
            <w:vAlign w:val="center"/>
          </w:tcPr>
          <w:p w14:paraId="0D33D460" w14:textId="77777777" w:rsidR="00F2241A" w:rsidRPr="0032620A" w:rsidRDefault="00F2241A" w:rsidP="008D3028">
            <w:pPr>
              <w:ind w:left="0"/>
              <w:jc w:val="center"/>
            </w:pPr>
          </w:p>
        </w:tc>
      </w:tr>
      <w:tr w:rsidR="008D3028" w:rsidRPr="0032620A" w14:paraId="0D33D466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62" w14:textId="77777777" w:rsidR="008D3028" w:rsidRPr="0032620A" w:rsidRDefault="008D3028" w:rsidP="008D3028">
            <w:pPr>
              <w:ind w:left="0"/>
              <w:jc w:val="center"/>
            </w:pPr>
            <w:r>
              <w:t>Utilities, Inc.</w:t>
            </w:r>
          </w:p>
        </w:tc>
        <w:tc>
          <w:tcPr>
            <w:tcW w:w="2160" w:type="dxa"/>
            <w:vAlign w:val="center"/>
          </w:tcPr>
          <w:p w14:paraId="0D33D463" w14:textId="77777777" w:rsidR="008D3028" w:rsidRDefault="008D3028" w:rsidP="008D3028">
            <w:pPr>
              <w:ind w:left="0"/>
              <w:jc w:val="center"/>
            </w:pPr>
            <w:r>
              <w:t>Bryan Gongre</w:t>
            </w:r>
          </w:p>
        </w:tc>
        <w:tc>
          <w:tcPr>
            <w:tcW w:w="1890" w:type="dxa"/>
            <w:vAlign w:val="center"/>
          </w:tcPr>
          <w:p w14:paraId="0D33D464" w14:textId="77777777" w:rsidR="008D3028" w:rsidRPr="0032620A" w:rsidRDefault="008D3028" w:rsidP="008D3028">
            <w:pPr>
              <w:ind w:left="0"/>
              <w:jc w:val="center"/>
            </w:pPr>
          </w:p>
        </w:tc>
        <w:tc>
          <w:tcPr>
            <w:tcW w:w="2610" w:type="dxa"/>
            <w:vAlign w:val="center"/>
          </w:tcPr>
          <w:p w14:paraId="0D33D465" w14:textId="77777777" w:rsidR="008D3028" w:rsidRPr="0032620A" w:rsidRDefault="008D3028" w:rsidP="008D3028">
            <w:pPr>
              <w:ind w:left="0"/>
              <w:jc w:val="center"/>
            </w:pPr>
          </w:p>
        </w:tc>
      </w:tr>
      <w:tr w:rsidR="00562B21" w:rsidRPr="0032620A" w14:paraId="0D33D468" w14:textId="77777777" w:rsidTr="00D77DF9">
        <w:trPr>
          <w:trHeight w:val="288"/>
        </w:trPr>
        <w:tc>
          <w:tcPr>
            <w:tcW w:w="9360" w:type="dxa"/>
            <w:gridSpan w:val="6"/>
            <w:vAlign w:val="center"/>
          </w:tcPr>
          <w:p w14:paraId="0D33D467" w14:textId="77777777" w:rsidR="00562B21" w:rsidRPr="0032620A" w:rsidRDefault="00562B21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t>Water Management Districts</w:t>
            </w:r>
          </w:p>
        </w:tc>
      </w:tr>
      <w:tr w:rsidR="00562B21" w:rsidRPr="0032620A" w14:paraId="0D33D46F" w14:textId="77777777" w:rsidTr="00D77DF9">
        <w:trPr>
          <w:trHeight w:val="432"/>
        </w:trPr>
        <w:tc>
          <w:tcPr>
            <w:tcW w:w="2700" w:type="dxa"/>
            <w:gridSpan w:val="3"/>
            <w:vAlign w:val="center"/>
          </w:tcPr>
          <w:p w14:paraId="0D33D469" w14:textId="77777777" w:rsidR="00562B21" w:rsidRPr="0032620A" w:rsidRDefault="00562B21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2160" w:type="dxa"/>
            <w:vAlign w:val="center"/>
          </w:tcPr>
          <w:p w14:paraId="0D33D46A" w14:textId="77777777" w:rsidR="00562B21" w:rsidRPr="0032620A" w:rsidRDefault="00562B21" w:rsidP="00D77DF9">
            <w:pPr>
              <w:ind w:left="0"/>
              <w:jc w:val="center"/>
            </w:pPr>
            <w:r w:rsidRPr="0032620A">
              <w:t>Mark Elsner</w:t>
            </w:r>
          </w:p>
        </w:tc>
        <w:tc>
          <w:tcPr>
            <w:tcW w:w="1890" w:type="dxa"/>
            <w:vAlign w:val="center"/>
          </w:tcPr>
          <w:p w14:paraId="0D33D46B" w14:textId="77777777" w:rsidR="00562B21" w:rsidRDefault="00D77DF9" w:rsidP="00E86547">
            <w:pPr>
              <w:ind w:left="0"/>
              <w:jc w:val="center"/>
            </w:pPr>
            <w:r>
              <w:t>Tom Colios</w:t>
            </w:r>
          </w:p>
          <w:p w14:paraId="0D33D46C" w14:textId="77777777" w:rsidR="00D77DF9" w:rsidRPr="0032620A" w:rsidRDefault="00D77DF9" w:rsidP="00E86547">
            <w:pPr>
              <w:ind w:left="0"/>
              <w:jc w:val="center"/>
            </w:pPr>
            <w:r>
              <w:t>Kris Esterson</w:t>
            </w:r>
          </w:p>
        </w:tc>
        <w:tc>
          <w:tcPr>
            <w:tcW w:w="2610" w:type="dxa"/>
            <w:vAlign w:val="center"/>
          </w:tcPr>
          <w:p w14:paraId="0D33D46E" w14:textId="77777777" w:rsidR="00D77DF9" w:rsidRPr="0032620A" w:rsidRDefault="00D77DF9" w:rsidP="008D3028">
            <w:pPr>
              <w:ind w:left="0"/>
              <w:jc w:val="center"/>
            </w:pPr>
            <w:r>
              <w:t>Nathan Kennedy</w:t>
            </w:r>
          </w:p>
        </w:tc>
      </w:tr>
      <w:tr w:rsidR="00562B21" w:rsidRPr="0032620A" w14:paraId="0D33D478" w14:textId="77777777" w:rsidTr="00D77DF9">
        <w:trPr>
          <w:trHeight w:val="432"/>
        </w:trPr>
        <w:tc>
          <w:tcPr>
            <w:tcW w:w="2700" w:type="dxa"/>
            <w:gridSpan w:val="3"/>
            <w:vAlign w:val="center"/>
          </w:tcPr>
          <w:p w14:paraId="0D33D470" w14:textId="77777777" w:rsidR="00562B21" w:rsidRPr="0032620A" w:rsidRDefault="00562B21" w:rsidP="00E86547">
            <w:pPr>
              <w:ind w:left="0"/>
              <w:jc w:val="center"/>
            </w:pPr>
            <w:r w:rsidRPr="0032620A">
              <w:t>SWFWMD</w:t>
            </w:r>
          </w:p>
        </w:tc>
        <w:tc>
          <w:tcPr>
            <w:tcW w:w="2160" w:type="dxa"/>
            <w:vAlign w:val="center"/>
          </w:tcPr>
          <w:p w14:paraId="2E7994DE" w14:textId="77777777" w:rsidR="00D77DF9" w:rsidRDefault="00D77DF9" w:rsidP="00E86547">
            <w:pPr>
              <w:ind w:left="0"/>
              <w:jc w:val="center"/>
            </w:pPr>
            <w:r>
              <w:t>Brian Starford</w:t>
            </w:r>
          </w:p>
          <w:p w14:paraId="6BADAAEA" w14:textId="77777777" w:rsidR="00086F6E" w:rsidRDefault="00086F6E" w:rsidP="00086F6E">
            <w:pPr>
              <w:ind w:left="0"/>
              <w:jc w:val="center"/>
            </w:pPr>
            <w:r>
              <w:t>Tom</w:t>
            </w:r>
            <w:r w:rsidR="00D5379D">
              <w:t>my</w:t>
            </w:r>
            <w:r>
              <w:t xml:space="preserve"> Kiger</w:t>
            </w:r>
          </w:p>
          <w:p w14:paraId="0D33D472" w14:textId="0430D3E9" w:rsidR="007F0FEE" w:rsidRPr="0032620A" w:rsidRDefault="007F0FEE" w:rsidP="00086F6E">
            <w:pPr>
              <w:ind w:left="0"/>
              <w:jc w:val="center"/>
            </w:pPr>
            <w:r>
              <w:t>Robyn Felix</w:t>
            </w:r>
          </w:p>
        </w:tc>
        <w:tc>
          <w:tcPr>
            <w:tcW w:w="1890" w:type="dxa"/>
            <w:vAlign w:val="center"/>
          </w:tcPr>
          <w:p w14:paraId="0D33D473" w14:textId="040A4E7A" w:rsidR="00562B21" w:rsidRDefault="00D77DF9" w:rsidP="00E86547">
            <w:pPr>
              <w:ind w:left="0"/>
              <w:jc w:val="center"/>
            </w:pPr>
            <w:r>
              <w:t>K</w:t>
            </w:r>
            <w:r w:rsidR="00086F6E">
              <w:t>evin Wills</w:t>
            </w:r>
          </w:p>
          <w:p w14:paraId="1774BE61" w14:textId="77777777" w:rsidR="00086F6E" w:rsidRDefault="00D77DF9" w:rsidP="00086F6E">
            <w:pPr>
              <w:ind w:left="0"/>
              <w:jc w:val="center"/>
            </w:pPr>
            <w:r>
              <w:t>Joe Quinn</w:t>
            </w:r>
          </w:p>
          <w:p w14:paraId="0D33D474" w14:textId="094807B9" w:rsidR="00DB3645" w:rsidRPr="0032620A" w:rsidRDefault="00DB3645" w:rsidP="00086F6E">
            <w:pPr>
              <w:ind w:left="0"/>
              <w:jc w:val="center"/>
            </w:pPr>
            <w:r>
              <w:t>Jay Hoecker</w:t>
            </w:r>
          </w:p>
        </w:tc>
        <w:tc>
          <w:tcPr>
            <w:tcW w:w="2610" w:type="dxa"/>
            <w:vAlign w:val="center"/>
          </w:tcPr>
          <w:p w14:paraId="0D33D475" w14:textId="77777777" w:rsidR="00562B21" w:rsidRDefault="00D77DF9" w:rsidP="008D3028">
            <w:pPr>
              <w:ind w:left="0"/>
              <w:jc w:val="center"/>
            </w:pPr>
            <w:r>
              <w:t>Darrin Herbst</w:t>
            </w:r>
          </w:p>
          <w:p w14:paraId="0D33D476" w14:textId="77777777" w:rsidR="00D77DF9" w:rsidRDefault="00D77DF9" w:rsidP="008D3028">
            <w:pPr>
              <w:ind w:left="0"/>
              <w:jc w:val="center"/>
            </w:pPr>
            <w:r>
              <w:t>Lisann Morris</w:t>
            </w:r>
          </w:p>
          <w:p w14:paraId="0D33D477" w14:textId="77777777" w:rsidR="00D77DF9" w:rsidRPr="0032620A" w:rsidRDefault="00D77DF9" w:rsidP="008D3028">
            <w:pPr>
              <w:ind w:left="0"/>
              <w:jc w:val="center"/>
            </w:pPr>
            <w:r>
              <w:t>Kevin Wills</w:t>
            </w:r>
          </w:p>
        </w:tc>
      </w:tr>
      <w:tr w:rsidR="00562B21" w:rsidRPr="0032620A" w14:paraId="0D33D483" w14:textId="77777777" w:rsidTr="00D77DF9">
        <w:trPr>
          <w:trHeight w:val="432"/>
        </w:trPr>
        <w:tc>
          <w:tcPr>
            <w:tcW w:w="2700" w:type="dxa"/>
            <w:gridSpan w:val="3"/>
            <w:vAlign w:val="center"/>
          </w:tcPr>
          <w:p w14:paraId="0D33D479" w14:textId="77777777" w:rsidR="00562B21" w:rsidRPr="0032620A" w:rsidRDefault="00562B21" w:rsidP="00E86547">
            <w:pPr>
              <w:ind w:left="0"/>
              <w:jc w:val="center"/>
            </w:pPr>
            <w:r w:rsidRPr="0032620A">
              <w:t>SJRWMD</w:t>
            </w:r>
          </w:p>
        </w:tc>
        <w:tc>
          <w:tcPr>
            <w:tcW w:w="2160" w:type="dxa"/>
            <w:vAlign w:val="center"/>
          </w:tcPr>
          <w:p w14:paraId="0D33D47A" w14:textId="5046B33A" w:rsidR="00562B21" w:rsidRDefault="00562B21" w:rsidP="00E86547">
            <w:pPr>
              <w:ind w:left="0"/>
              <w:jc w:val="center"/>
            </w:pPr>
            <w:r w:rsidRPr="0032620A">
              <w:t xml:space="preserve">Tammy Bader, </w:t>
            </w:r>
            <w:r w:rsidR="00F931E0">
              <w:t>Lead</w:t>
            </w:r>
          </w:p>
          <w:p w14:paraId="0D33D47B" w14:textId="7A56E92A" w:rsidR="00D77DF9" w:rsidRPr="0032620A" w:rsidRDefault="00125B1B" w:rsidP="00E86547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1890" w:type="dxa"/>
            <w:vAlign w:val="center"/>
          </w:tcPr>
          <w:p w14:paraId="0D33D47C" w14:textId="77777777" w:rsidR="00562B21" w:rsidRDefault="00562B21" w:rsidP="00E86547">
            <w:pPr>
              <w:ind w:left="0"/>
              <w:jc w:val="center"/>
            </w:pPr>
            <w:r w:rsidRPr="0032620A">
              <w:t>Yassert Gonzalez</w:t>
            </w:r>
          </w:p>
          <w:p w14:paraId="0D33D47D" w14:textId="7DC22B54" w:rsidR="00D77DF9" w:rsidRPr="0032620A" w:rsidRDefault="00D77DF9" w:rsidP="00E86547">
            <w:pPr>
              <w:ind w:left="0"/>
              <w:jc w:val="center"/>
            </w:pPr>
            <w:r>
              <w:t>Clair</w:t>
            </w:r>
            <w:r w:rsidR="00150C3D">
              <w:t>e</w:t>
            </w:r>
            <w:r>
              <w:t xml:space="preserve"> Muirhead</w:t>
            </w:r>
          </w:p>
          <w:p w14:paraId="0D33D47E" w14:textId="77777777" w:rsidR="00562B21" w:rsidRPr="0032620A" w:rsidRDefault="00562B21" w:rsidP="00E86547">
            <w:pPr>
              <w:ind w:left="0"/>
              <w:jc w:val="center"/>
            </w:pPr>
            <w:r w:rsidRPr="0032620A">
              <w:t>Mike Register</w:t>
            </w:r>
          </w:p>
        </w:tc>
        <w:tc>
          <w:tcPr>
            <w:tcW w:w="2610" w:type="dxa"/>
            <w:vAlign w:val="center"/>
          </w:tcPr>
          <w:p w14:paraId="0D33D47F" w14:textId="77777777" w:rsidR="00562B21" w:rsidRDefault="00D77DF9" w:rsidP="008D3028">
            <w:pPr>
              <w:ind w:left="0"/>
              <w:jc w:val="center"/>
            </w:pPr>
            <w:r>
              <w:t>Jacy Crosby</w:t>
            </w:r>
          </w:p>
          <w:p w14:paraId="0D33D480" w14:textId="77777777" w:rsidR="00D77DF9" w:rsidRDefault="00D77DF9" w:rsidP="008D3028">
            <w:pPr>
              <w:ind w:left="0"/>
              <w:jc w:val="center"/>
            </w:pPr>
            <w:r>
              <w:t>Susan Davis</w:t>
            </w:r>
          </w:p>
          <w:p w14:paraId="0D33D481" w14:textId="77777777" w:rsidR="00D77DF9" w:rsidRDefault="00D77DF9" w:rsidP="008D3028">
            <w:pPr>
              <w:ind w:left="0"/>
              <w:jc w:val="center"/>
            </w:pPr>
            <w:r>
              <w:t>James Hollingshead</w:t>
            </w:r>
          </w:p>
          <w:p w14:paraId="5C933B7A" w14:textId="77777777" w:rsidR="00D77DF9" w:rsidRDefault="00D77DF9" w:rsidP="008D3028">
            <w:pPr>
              <w:ind w:left="0"/>
              <w:jc w:val="center"/>
            </w:pPr>
            <w:r>
              <w:t>Scott Laidlaw</w:t>
            </w:r>
          </w:p>
          <w:p w14:paraId="0D33D482" w14:textId="23BDF94E" w:rsidR="00125B1B" w:rsidRPr="0032620A" w:rsidRDefault="00125B1B" w:rsidP="008D3028">
            <w:pPr>
              <w:ind w:left="0"/>
              <w:jc w:val="center"/>
            </w:pPr>
            <w:r>
              <w:t>Danielle Spears</w:t>
            </w:r>
          </w:p>
        </w:tc>
      </w:tr>
      <w:tr w:rsidR="00562B21" w:rsidRPr="0032620A" w14:paraId="0D33D485" w14:textId="77777777" w:rsidTr="00D77DF9">
        <w:trPr>
          <w:trHeight w:val="288"/>
        </w:trPr>
        <w:tc>
          <w:tcPr>
            <w:tcW w:w="9360" w:type="dxa"/>
            <w:gridSpan w:val="6"/>
            <w:vAlign w:val="center"/>
          </w:tcPr>
          <w:p w14:paraId="0D33D484" w14:textId="77777777" w:rsidR="00562B21" w:rsidRPr="0032620A" w:rsidRDefault="00562B21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t>State of Florida</w:t>
            </w:r>
          </w:p>
        </w:tc>
      </w:tr>
      <w:tr w:rsidR="00562B21" w:rsidRPr="0032620A" w14:paraId="0D33D48A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86" w14:textId="1055A3F4" w:rsidR="00562B21" w:rsidRPr="0032620A" w:rsidRDefault="00B7104E" w:rsidP="00E86547">
            <w:pPr>
              <w:ind w:left="0"/>
              <w:jc w:val="center"/>
            </w:pPr>
            <w:r>
              <w:t>F</w:t>
            </w:r>
            <w:r w:rsidR="00562B21" w:rsidRPr="0032620A">
              <w:t>DEP</w:t>
            </w:r>
          </w:p>
        </w:tc>
        <w:tc>
          <w:tcPr>
            <w:tcW w:w="2160" w:type="dxa"/>
            <w:vAlign w:val="center"/>
          </w:tcPr>
          <w:p w14:paraId="0D33D487" w14:textId="77777777" w:rsidR="00D77DF9" w:rsidRPr="0032620A" w:rsidRDefault="00D77DF9" w:rsidP="00D77DF9">
            <w:pPr>
              <w:ind w:left="0"/>
              <w:jc w:val="center"/>
            </w:pPr>
            <w:r>
              <w:t>Kristine Morris</w:t>
            </w:r>
          </w:p>
        </w:tc>
        <w:tc>
          <w:tcPr>
            <w:tcW w:w="1890" w:type="dxa"/>
            <w:vAlign w:val="center"/>
          </w:tcPr>
          <w:p w14:paraId="0D33D488" w14:textId="5A44E74D" w:rsidR="00562B21" w:rsidRPr="0032620A" w:rsidRDefault="00910E9E" w:rsidP="00E86547">
            <w:pPr>
              <w:ind w:left="0"/>
              <w:jc w:val="center"/>
            </w:pPr>
            <w:r>
              <w:t>Pam Flores</w:t>
            </w:r>
          </w:p>
        </w:tc>
        <w:tc>
          <w:tcPr>
            <w:tcW w:w="2610" w:type="dxa"/>
            <w:vAlign w:val="center"/>
          </w:tcPr>
          <w:p w14:paraId="0D33D489" w14:textId="02F43B90" w:rsidR="00562B21" w:rsidRPr="0032620A" w:rsidRDefault="00E86547" w:rsidP="008D3028">
            <w:pPr>
              <w:ind w:left="0"/>
              <w:jc w:val="center"/>
            </w:pPr>
            <w:r>
              <w:t>Morgan Westberry</w:t>
            </w:r>
          </w:p>
        </w:tc>
      </w:tr>
      <w:tr w:rsidR="00562B21" w:rsidRPr="0032620A" w14:paraId="0D33D491" w14:textId="77777777" w:rsidTr="008D3028">
        <w:trPr>
          <w:trHeight w:val="432"/>
        </w:trPr>
        <w:tc>
          <w:tcPr>
            <w:tcW w:w="2700" w:type="dxa"/>
            <w:gridSpan w:val="3"/>
            <w:vAlign w:val="center"/>
          </w:tcPr>
          <w:p w14:paraId="0D33D48B" w14:textId="407F9125" w:rsidR="00562B21" w:rsidRPr="0032620A" w:rsidRDefault="00B7104E" w:rsidP="00E86547">
            <w:pPr>
              <w:ind w:left="0"/>
              <w:jc w:val="center"/>
            </w:pPr>
            <w:r>
              <w:t>F</w:t>
            </w:r>
            <w:r w:rsidR="00562B21" w:rsidRPr="0032620A">
              <w:t>DACS</w:t>
            </w:r>
          </w:p>
        </w:tc>
        <w:tc>
          <w:tcPr>
            <w:tcW w:w="2160" w:type="dxa"/>
            <w:vAlign w:val="center"/>
          </w:tcPr>
          <w:p w14:paraId="0D33D48C" w14:textId="77777777" w:rsidR="00562B21" w:rsidRDefault="00D77DF9" w:rsidP="00E86547">
            <w:pPr>
              <w:ind w:left="0"/>
              <w:jc w:val="center"/>
            </w:pPr>
            <w:r>
              <w:t>Kathleen Greenwood</w:t>
            </w:r>
          </w:p>
          <w:p w14:paraId="0D33D48D" w14:textId="46AADD61" w:rsidR="00D77DF9" w:rsidRPr="0032620A" w:rsidRDefault="00DA2A20" w:rsidP="00E86547">
            <w:pPr>
              <w:ind w:left="0"/>
              <w:jc w:val="center"/>
              <w:rPr>
                <w:strike/>
              </w:rPr>
            </w:pPr>
            <w:r>
              <w:t>Angela Chelette</w:t>
            </w:r>
          </w:p>
        </w:tc>
        <w:tc>
          <w:tcPr>
            <w:tcW w:w="1890" w:type="dxa"/>
            <w:vAlign w:val="center"/>
          </w:tcPr>
          <w:p w14:paraId="0D33D48F" w14:textId="77777777" w:rsidR="00D77DF9" w:rsidRPr="0032620A" w:rsidRDefault="00D77DF9" w:rsidP="00E86547">
            <w:pPr>
              <w:ind w:left="0"/>
              <w:jc w:val="center"/>
            </w:pPr>
            <w:r>
              <w:t>Maddy Hart</w:t>
            </w:r>
          </w:p>
        </w:tc>
        <w:tc>
          <w:tcPr>
            <w:tcW w:w="2610" w:type="dxa"/>
            <w:vAlign w:val="center"/>
          </w:tcPr>
          <w:p w14:paraId="0D33D490" w14:textId="0683DA09" w:rsidR="00562B21" w:rsidRPr="0032620A" w:rsidRDefault="007C3A08" w:rsidP="008D3028">
            <w:pPr>
              <w:ind w:left="0"/>
              <w:jc w:val="center"/>
            </w:pPr>
            <w:r>
              <w:t>Rebecca Elliott</w:t>
            </w:r>
          </w:p>
        </w:tc>
      </w:tr>
      <w:tr w:rsidR="00562B21" w:rsidRPr="0032620A" w14:paraId="0D33D493" w14:textId="77777777" w:rsidTr="008D3028">
        <w:trPr>
          <w:trHeight w:val="288"/>
        </w:trPr>
        <w:tc>
          <w:tcPr>
            <w:tcW w:w="9360" w:type="dxa"/>
            <w:gridSpan w:val="6"/>
            <w:vAlign w:val="center"/>
          </w:tcPr>
          <w:p w14:paraId="0D33D492" w14:textId="77777777" w:rsidR="00562B21" w:rsidRPr="0032620A" w:rsidRDefault="00562B21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t>Others</w:t>
            </w:r>
          </w:p>
        </w:tc>
      </w:tr>
      <w:tr w:rsidR="00D77DF9" w:rsidRPr="0032620A" w14:paraId="0D33D498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94" w14:textId="77777777" w:rsidR="00D77DF9" w:rsidRPr="0032620A" w:rsidRDefault="00D77DF9" w:rsidP="008D3028">
            <w:pPr>
              <w:ind w:left="0"/>
              <w:jc w:val="center"/>
            </w:pPr>
            <w:r>
              <w:t>Nature Conservancy</w:t>
            </w:r>
          </w:p>
        </w:tc>
        <w:tc>
          <w:tcPr>
            <w:tcW w:w="2160" w:type="dxa"/>
            <w:vAlign w:val="center"/>
          </w:tcPr>
          <w:p w14:paraId="0D33D495" w14:textId="77777777" w:rsidR="00D77DF9" w:rsidRPr="0032620A" w:rsidRDefault="00D77DF9" w:rsidP="008D3028">
            <w:pPr>
              <w:ind w:left="0"/>
              <w:jc w:val="center"/>
            </w:pPr>
            <w:r>
              <w:t>Janet Llewellyn</w:t>
            </w:r>
          </w:p>
        </w:tc>
        <w:tc>
          <w:tcPr>
            <w:tcW w:w="1890" w:type="dxa"/>
            <w:vAlign w:val="center"/>
          </w:tcPr>
          <w:p w14:paraId="0D33D496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14:paraId="0D33D497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</w:tr>
      <w:tr w:rsidR="00D77DF9" w:rsidRPr="0032620A" w14:paraId="0D33D49D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99" w14:textId="77777777" w:rsidR="00D77DF9" w:rsidRPr="0032620A" w:rsidRDefault="00D77DF9" w:rsidP="00E86547">
            <w:pPr>
              <w:ind w:left="0"/>
              <w:jc w:val="center"/>
            </w:pPr>
            <w:r w:rsidRPr="0032620A">
              <w:t>Lan</w:t>
            </w:r>
            <w:r>
              <w:t>d</w:t>
            </w:r>
            <w:r w:rsidRPr="0032620A">
              <w:t>scape/Irrigation</w:t>
            </w:r>
          </w:p>
        </w:tc>
        <w:tc>
          <w:tcPr>
            <w:tcW w:w="2160" w:type="dxa"/>
            <w:vAlign w:val="center"/>
          </w:tcPr>
          <w:p w14:paraId="0D33D49A" w14:textId="77777777" w:rsidR="00D77DF9" w:rsidRPr="0032620A" w:rsidRDefault="00D77DF9" w:rsidP="00E86547">
            <w:pPr>
              <w:ind w:left="0"/>
              <w:jc w:val="center"/>
            </w:pPr>
            <w:r w:rsidRPr="0032620A">
              <w:t>Ron Newberg</w:t>
            </w:r>
          </w:p>
        </w:tc>
        <w:tc>
          <w:tcPr>
            <w:tcW w:w="1890" w:type="dxa"/>
            <w:vAlign w:val="center"/>
          </w:tcPr>
          <w:p w14:paraId="0D33D49B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14:paraId="0D33D49C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</w:tr>
      <w:tr w:rsidR="00D77DF9" w:rsidRPr="0032620A" w14:paraId="0D33D4A2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9E" w14:textId="77777777" w:rsidR="00D77DF9" w:rsidRPr="0032620A" w:rsidRDefault="00D77DF9" w:rsidP="00E86547">
            <w:pPr>
              <w:ind w:left="0"/>
              <w:jc w:val="center"/>
            </w:pPr>
            <w:r w:rsidRPr="0032620A">
              <w:t>Power Generation</w:t>
            </w:r>
          </w:p>
        </w:tc>
        <w:tc>
          <w:tcPr>
            <w:tcW w:w="2160" w:type="dxa"/>
            <w:vAlign w:val="center"/>
          </w:tcPr>
          <w:p w14:paraId="0D33D49F" w14:textId="77777777" w:rsidR="00D77DF9" w:rsidRPr="0032620A" w:rsidRDefault="00D77DF9" w:rsidP="00E86547">
            <w:pPr>
              <w:ind w:left="0"/>
              <w:jc w:val="center"/>
            </w:pPr>
            <w:r w:rsidRPr="0032620A">
              <w:t xml:space="preserve">Ilia </w:t>
            </w:r>
            <w:proofErr w:type="spellStart"/>
            <w:r w:rsidRPr="0032620A">
              <w:t>Balcom</w:t>
            </w:r>
            <w:proofErr w:type="spellEnd"/>
          </w:p>
        </w:tc>
        <w:tc>
          <w:tcPr>
            <w:tcW w:w="1890" w:type="dxa"/>
            <w:vAlign w:val="center"/>
          </w:tcPr>
          <w:p w14:paraId="0D33D4A0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14:paraId="0D33D4A1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</w:tr>
      <w:tr w:rsidR="00D77DF9" w:rsidRPr="0032620A" w14:paraId="0D33D4A7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A3" w14:textId="77777777" w:rsidR="00D77DF9" w:rsidRPr="0032620A" w:rsidRDefault="00D77DF9" w:rsidP="008D3028">
            <w:pPr>
              <w:ind w:left="0"/>
              <w:jc w:val="center"/>
            </w:pPr>
            <w:r>
              <w:t>Deseret</w:t>
            </w:r>
          </w:p>
        </w:tc>
        <w:tc>
          <w:tcPr>
            <w:tcW w:w="2160" w:type="dxa"/>
            <w:vAlign w:val="center"/>
          </w:tcPr>
          <w:p w14:paraId="0D33D4A4" w14:textId="3DEA8E2C" w:rsidR="00D77DF9" w:rsidRPr="0032620A" w:rsidRDefault="00805081" w:rsidP="008D3028">
            <w:pPr>
              <w:ind w:left="0"/>
              <w:jc w:val="center"/>
            </w:pPr>
            <w:r>
              <w:t>Kent Jorgensen</w:t>
            </w:r>
          </w:p>
        </w:tc>
        <w:tc>
          <w:tcPr>
            <w:tcW w:w="1890" w:type="dxa"/>
            <w:vAlign w:val="center"/>
          </w:tcPr>
          <w:p w14:paraId="0D33D4A5" w14:textId="77777777" w:rsidR="00D77DF9" w:rsidRPr="00D77DF9" w:rsidRDefault="00D77DF9" w:rsidP="008D3028">
            <w:pPr>
              <w:ind w:left="0"/>
              <w:jc w:val="center"/>
            </w:pPr>
            <w:r w:rsidRPr="00D77DF9">
              <w:t>Daniel Rutland</w:t>
            </w:r>
          </w:p>
        </w:tc>
        <w:tc>
          <w:tcPr>
            <w:tcW w:w="2610" w:type="dxa"/>
            <w:vAlign w:val="center"/>
          </w:tcPr>
          <w:p w14:paraId="0D33D4A6" w14:textId="77777777" w:rsidR="00D77DF9" w:rsidRPr="00D77DF9" w:rsidRDefault="00D77DF9" w:rsidP="008D3028">
            <w:pPr>
              <w:ind w:left="0"/>
              <w:jc w:val="center"/>
            </w:pPr>
            <w:r w:rsidRPr="00D77DF9">
              <w:t>Eric Olsen</w:t>
            </w:r>
          </w:p>
        </w:tc>
      </w:tr>
      <w:tr w:rsidR="00D77DF9" w:rsidRPr="0032620A" w14:paraId="0D33D4AC" w14:textId="77777777" w:rsidTr="00D77DF9">
        <w:trPr>
          <w:trHeight w:val="288"/>
        </w:trPr>
        <w:tc>
          <w:tcPr>
            <w:tcW w:w="2700" w:type="dxa"/>
            <w:gridSpan w:val="3"/>
            <w:vAlign w:val="center"/>
          </w:tcPr>
          <w:p w14:paraId="0D33D4A8" w14:textId="77777777" w:rsidR="00D77DF9" w:rsidRPr="0032620A" w:rsidRDefault="00D77DF9" w:rsidP="008D3028">
            <w:pPr>
              <w:ind w:left="0"/>
              <w:jc w:val="center"/>
            </w:pPr>
            <w:r>
              <w:t>Florida Farm Bureau</w:t>
            </w:r>
          </w:p>
        </w:tc>
        <w:tc>
          <w:tcPr>
            <w:tcW w:w="2160" w:type="dxa"/>
            <w:vAlign w:val="center"/>
          </w:tcPr>
          <w:p w14:paraId="0D33D4A9" w14:textId="77777777" w:rsidR="00D77DF9" w:rsidRPr="0032620A" w:rsidRDefault="00D77DF9" w:rsidP="008D3028">
            <w:pPr>
              <w:ind w:left="0"/>
              <w:jc w:val="center"/>
            </w:pPr>
            <w:r>
              <w:t>Charles Shinn</w:t>
            </w:r>
          </w:p>
        </w:tc>
        <w:tc>
          <w:tcPr>
            <w:tcW w:w="1890" w:type="dxa"/>
            <w:vAlign w:val="center"/>
          </w:tcPr>
          <w:p w14:paraId="0D33D4AA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14:paraId="0D33D4AB" w14:textId="77777777" w:rsidR="00D77DF9" w:rsidRPr="0032620A" w:rsidRDefault="00D77DF9" w:rsidP="008D3028">
            <w:pPr>
              <w:ind w:left="0"/>
              <w:jc w:val="center"/>
              <w:rPr>
                <w:b/>
              </w:rPr>
            </w:pPr>
          </w:p>
        </w:tc>
      </w:tr>
    </w:tbl>
    <w:p w14:paraId="0D33D4AD" w14:textId="77777777" w:rsidR="00CF15DF" w:rsidRDefault="00CF15DF" w:rsidP="00CF15DF">
      <w:pPr>
        <w:ind w:left="0"/>
      </w:pPr>
    </w:p>
    <w:p w14:paraId="0D33D4AE" w14:textId="77777777" w:rsidR="00D77DF9" w:rsidRDefault="00D77DF9">
      <w:pPr>
        <w:spacing w:after="200" w:line="276" w:lineRule="auto"/>
        <w:ind w:left="0"/>
      </w:pPr>
      <w:r>
        <w:br w:type="page"/>
      </w:r>
    </w:p>
    <w:tbl>
      <w:tblPr>
        <w:tblStyle w:val="TableGrid"/>
        <w:tblW w:w="93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585"/>
      </w:tblGrid>
      <w:tr w:rsidR="00CF15DF" w:rsidRPr="0032620A" w14:paraId="0D33D4B0" w14:textId="77777777" w:rsidTr="00E86547">
        <w:trPr>
          <w:trHeight w:val="562"/>
        </w:trPr>
        <w:tc>
          <w:tcPr>
            <w:tcW w:w="9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AF" w14:textId="77777777" w:rsidR="00CF15DF" w:rsidRPr="0032620A" w:rsidRDefault="00CF15DF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lastRenderedPageBreak/>
              <w:t>Water Resource Assessment Team</w:t>
            </w:r>
          </w:p>
        </w:tc>
      </w:tr>
      <w:tr w:rsidR="00CF15DF" w:rsidRPr="0032620A" w14:paraId="0D33D4B3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33D4B1" w14:textId="77777777" w:rsidR="00CF15DF" w:rsidRPr="002A1E8B" w:rsidRDefault="00CF15DF" w:rsidP="00E86547">
            <w:pPr>
              <w:ind w:left="0"/>
              <w:jc w:val="center"/>
              <w:rPr>
                <w:color w:val="FFFFFF" w:themeColor="background1"/>
              </w:rPr>
            </w:pPr>
            <w:r w:rsidRPr="002A1E8B">
              <w:rPr>
                <w:color w:val="FFFFFF" w:themeColor="background1"/>
              </w:rPr>
              <w:t>Representative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D33D4B2" w14:textId="77777777" w:rsidR="00CF15DF" w:rsidRPr="002A1E8B" w:rsidRDefault="00CF15DF" w:rsidP="00E86547">
            <w:pPr>
              <w:ind w:left="0"/>
              <w:jc w:val="center"/>
              <w:rPr>
                <w:color w:val="FFFFFF" w:themeColor="background1"/>
              </w:rPr>
            </w:pPr>
            <w:r w:rsidRPr="002A1E8B">
              <w:rPr>
                <w:color w:val="FFFFFF" w:themeColor="background1"/>
              </w:rPr>
              <w:t>Member</w:t>
            </w:r>
          </w:p>
        </w:tc>
      </w:tr>
      <w:tr w:rsidR="00CF15DF" w:rsidRPr="0032620A" w14:paraId="0D33D4B5" w14:textId="77777777" w:rsidTr="00E86547">
        <w:trPr>
          <w:trHeight w:val="562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B4" w14:textId="77777777" w:rsidR="00CF15DF" w:rsidRPr="0032620A" w:rsidRDefault="00CF15DF" w:rsidP="00E86547">
            <w:pPr>
              <w:tabs>
                <w:tab w:val="left" w:pos="360"/>
              </w:tabs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t>Utility</w:t>
            </w:r>
          </w:p>
        </w:tc>
      </w:tr>
      <w:tr w:rsidR="00380CEB" w:rsidRPr="0032620A" w14:paraId="0D33D4B9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B7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Orange County Utilities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B8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Teresa Remudo-Fries</w:t>
            </w:r>
          </w:p>
        </w:tc>
      </w:tr>
      <w:tr w:rsidR="00380CEB" w:rsidRPr="0032620A" w14:paraId="0D33D4BD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BB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Orlando Utilities Commission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BC" w14:textId="19EA258C" w:rsidR="00086F6E" w:rsidRPr="0032620A" w:rsidRDefault="00086F6E" w:rsidP="00E86547">
            <w:pPr>
              <w:ind w:left="0"/>
              <w:jc w:val="center"/>
            </w:pPr>
            <w:r>
              <w:t>Chris Russell</w:t>
            </w:r>
            <w:r w:rsidR="00047F67">
              <w:t>, Alternate</w:t>
            </w:r>
          </w:p>
        </w:tc>
      </w:tr>
      <w:tr w:rsidR="00CF15DF" w:rsidRPr="0032620A" w14:paraId="0D33D4BF" w14:textId="77777777" w:rsidTr="00E86547">
        <w:trPr>
          <w:trHeight w:val="562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BE" w14:textId="77777777" w:rsidR="00CF15DF" w:rsidRPr="0032620A" w:rsidRDefault="00CF15DF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t>Water Management Districts</w:t>
            </w:r>
          </w:p>
        </w:tc>
      </w:tr>
      <w:tr w:rsidR="00380CEB" w:rsidRPr="0032620A" w14:paraId="0D33D4C3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C1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C2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Peter Kwiatkowski</w:t>
            </w:r>
          </w:p>
        </w:tc>
      </w:tr>
      <w:tr w:rsidR="00380CEB" w:rsidRPr="0032620A" w14:paraId="0D33D4C7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C5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SWFWMD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C6" w14:textId="36D04819" w:rsidR="00380CEB" w:rsidRPr="0032620A" w:rsidRDefault="00380CEB" w:rsidP="00E86547">
            <w:pPr>
              <w:ind w:left="0"/>
              <w:jc w:val="center"/>
              <w:rPr>
                <w:vertAlign w:val="superscript"/>
              </w:rPr>
            </w:pPr>
            <w:r>
              <w:t>Brian Starford</w:t>
            </w:r>
            <w:r w:rsidR="00F931E0">
              <w:t xml:space="preserve">, </w:t>
            </w:r>
            <w:r w:rsidRPr="0032620A">
              <w:t>Lead</w:t>
            </w:r>
          </w:p>
        </w:tc>
      </w:tr>
      <w:tr w:rsidR="00380CEB" w:rsidRPr="0032620A" w14:paraId="0D33D4CB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C9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SJRWMD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A949B" w14:textId="0FACF41B" w:rsidR="00380CEB" w:rsidRDefault="00380CEB" w:rsidP="00E86547">
            <w:pPr>
              <w:ind w:left="0"/>
              <w:jc w:val="center"/>
            </w:pPr>
            <w:r w:rsidRPr="0032620A">
              <w:t>Claire Mui</w:t>
            </w:r>
            <w:r w:rsidR="00150C3D">
              <w:t>r</w:t>
            </w:r>
            <w:r w:rsidRPr="0032620A">
              <w:t>head</w:t>
            </w:r>
          </w:p>
          <w:p w14:paraId="0D33D4CA" w14:textId="6FA489FA" w:rsidR="00380CEB" w:rsidRPr="0032620A" w:rsidRDefault="00380CEB" w:rsidP="00E86547">
            <w:pPr>
              <w:ind w:left="0"/>
              <w:jc w:val="center"/>
            </w:pPr>
            <w:r w:rsidRPr="0032620A">
              <w:t>Mike Register</w:t>
            </w:r>
            <w:r w:rsidR="00F931E0">
              <w:t>, A</w:t>
            </w:r>
            <w:r w:rsidRPr="0032620A">
              <w:t>lternate</w:t>
            </w:r>
          </w:p>
        </w:tc>
      </w:tr>
      <w:tr w:rsidR="00CF15DF" w:rsidRPr="0032620A" w14:paraId="0D33D4CD" w14:textId="77777777" w:rsidTr="00E86547">
        <w:trPr>
          <w:trHeight w:val="562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CC" w14:textId="77777777" w:rsidR="00CF15DF" w:rsidRPr="0032620A" w:rsidRDefault="00CF15DF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t>State of Florida</w:t>
            </w:r>
          </w:p>
        </w:tc>
      </w:tr>
      <w:tr w:rsidR="00380CEB" w:rsidRPr="0032620A" w14:paraId="0D33D4D1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CF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DEP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D0" w14:textId="6871B159" w:rsidR="00380CEB" w:rsidRPr="0032620A" w:rsidRDefault="00380CEB" w:rsidP="00E86547">
            <w:pPr>
              <w:ind w:left="0"/>
              <w:jc w:val="center"/>
            </w:pPr>
            <w:r>
              <w:t>Pam Flores</w:t>
            </w:r>
          </w:p>
        </w:tc>
      </w:tr>
      <w:tr w:rsidR="00380CEB" w:rsidRPr="0032620A" w14:paraId="0D33D4D5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D3" w14:textId="77777777" w:rsidR="00380CEB" w:rsidRPr="0032620A" w:rsidRDefault="00380CEB" w:rsidP="00E86547">
            <w:pPr>
              <w:ind w:left="0"/>
              <w:jc w:val="center"/>
            </w:pPr>
            <w:r>
              <w:t>F</w:t>
            </w:r>
            <w:r w:rsidRPr="0032620A">
              <w:t>DACS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D4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Rebecca Elliott</w:t>
            </w:r>
          </w:p>
        </w:tc>
      </w:tr>
      <w:tr w:rsidR="00CF15DF" w:rsidRPr="0032620A" w14:paraId="0D33D4D7" w14:textId="77777777" w:rsidTr="00E86547">
        <w:trPr>
          <w:trHeight w:val="562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D6" w14:textId="77777777" w:rsidR="00CF15DF" w:rsidRPr="0032620A" w:rsidRDefault="00CF15DF" w:rsidP="00E86547">
            <w:pPr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t>Others</w:t>
            </w:r>
          </w:p>
        </w:tc>
      </w:tr>
      <w:tr w:rsidR="00380CEB" w:rsidRPr="0032620A" w14:paraId="0D33D4DB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D9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Business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DA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Michael Minton</w:t>
            </w:r>
          </w:p>
        </w:tc>
      </w:tr>
      <w:tr w:rsidR="00380CEB" w:rsidRPr="0032620A" w14:paraId="0D33D4DF" w14:textId="77777777" w:rsidTr="00E86547">
        <w:trPr>
          <w:trHeight w:val="562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4DD" w14:textId="77777777" w:rsidR="00380CEB" w:rsidRPr="0032620A" w:rsidRDefault="00380CEB" w:rsidP="00E86547">
            <w:pPr>
              <w:ind w:left="0"/>
              <w:jc w:val="center"/>
            </w:pPr>
            <w:r w:rsidRPr="0032620A">
              <w:t>Environment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3D4DE" w14:textId="3A5340D7" w:rsidR="00380CEB" w:rsidRPr="0032620A" w:rsidRDefault="00552ADA" w:rsidP="00E86547">
            <w:pPr>
              <w:ind w:left="0"/>
              <w:jc w:val="center"/>
              <w:rPr>
                <w:b/>
              </w:rPr>
            </w:pPr>
            <w:del w:id="37" w:author="Tammy Bader-Gibbs" w:date="2019-10-09T21:58:00Z">
              <w:r>
                <w:delText>Janet Llewellyn</w:delText>
              </w:r>
            </w:del>
          </w:p>
        </w:tc>
      </w:tr>
    </w:tbl>
    <w:p w14:paraId="0D33D4E0" w14:textId="77777777" w:rsidR="00CF15DF" w:rsidRDefault="00CF15DF" w:rsidP="00CF15DF">
      <w:pPr>
        <w:ind w:left="0"/>
      </w:pPr>
    </w:p>
    <w:p w14:paraId="0D33D4E1" w14:textId="77777777" w:rsidR="00CF15DF" w:rsidRDefault="00CF15DF" w:rsidP="00CF15DF">
      <w:pPr>
        <w:spacing w:after="200" w:line="276" w:lineRule="auto"/>
        <w:ind w:left="0"/>
      </w:pPr>
      <w:r>
        <w:br w:type="page"/>
      </w:r>
    </w:p>
    <w:tbl>
      <w:tblPr>
        <w:tblStyle w:val="TableGrid"/>
        <w:tblW w:w="937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5618"/>
      </w:tblGrid>
      <w:tr w:rsidR="00CF15DF" w:rsidRPr="0032620A" w14:paraId="0D33D4E3" w14:textId="77777777" w:rsidTr="00E86547">
        <w:trPr>
          <w:trHeight w:val="870"/>
        </w:trPr>
        <w:tc>
          <w:tcPr>
            <w:tcW w:w="9370" w:type="dxa"/>
            <w:gridSpan w:val="2"/>
            <w:vAlign w:val="center"/>
          </w:tcPr>
          <w:p w14:paraId="0D33D4E2" w14:textId="77777777" w:rsidR="00CF15DF" w:rsidRPr="0032620A" w:rsidRDefault="00CF15DF" w:rsidP="00E86547">
            <w:pPr>
              <w:spacing w:after="100" w:afterAutospacing="1" w:line="276" w:lineRule="auto"/>
              <w:ind w:left="0"/>
              <w:jc w:val="center"/>
              <w:rPr>
                <w:b/>
              </w:rPr>
            </w:pPr>
            <w:r w:rsidRPr="0032620A">
              <w:rPr>
                <w:b/>
              </w:rPr>
              <w:lastRenderedPageBreak/>
              <w:t>Communication &amp; Outreach</w:t>
            </w:r>
          </w:p>
        </w:tc>
      </w:tr>
      <w:tr w:rsidR="00CF15DF" w:rsidRPr="0032620A" w14:paraId="0D33D4E6" w14:textId="77777777" w:rsidTr="00E86547">
        <w:trPr>
          <w:trHeight w:val="615"/>
        </w:trPr>
        <w:tc>
          <w:tcPr>
            <w:tcW w:w="3752" w:type="dxa"/>
            <w:shd w:val="clear" w:color="auto" w:fill="000000" w:themeFill="text1"/>
            <w:vAlign w:val="center"/>
          </w:tcPr>
          <w:p w14:paraId="0D33D4E4" w14:textId="77777777" w:rsidR="00CF15DF" w:rsidRPr="0032620A" w:rsidRDefault="00CF15DF" w:rsidP="00E86547">
            <w:pPr>
              <w:ind w:left="135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618" w:type="dxa"/>
            <w:shd w:val="clear" w:color="auto" w:fill="000000" w:themeFill="text1"/>
            <w:vAlign w:val="center"/>
          </w:tcPr>
          <w:p w14:paraId="0D33D4E5" w14:textId="77777777" w:rsidR="00CF15DF" w:rsidRPr="0032620A" w:rsidRDefault="00CF15DF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CF15DF" w:rsidRPr="0032620A" w14:paraId="0D33D4E9" w14:textId="77777777" w:rsidTr="00E86547">
        <w:trPr>
          <w:trHeight w:val="1128"/>
        </w:trPr>
        <w:tc>
          <w:tcPr>
            <w:tcW w:w="3752" w:type="dxa"/>
            <w:vAlign w:val="center"/>
          </w:tcPr>
          <w:p w14:paraId="0D33D4E7" w14:textId="77777777" w:rsidR="00CF15DF" w:rsidRPr="0032620A" w:rsidRDefault="00CF15DF" w:rsidP="00E86547">
            <w:pPr>
              <w:ind w:left="135"/>
              <w:jc w:val="center"/>
            </w:pPr>
            <w:r w:rsidRPr="0032620A">
              <w:t>SWFWMD</w:t>
            </w:r>
          </w:p>
        </w:tc>
        <w:tc>
          <w:tcPr>
            <w:tcW w:w="5618" w:type="dxa"/>
            <w:vAlign w:val="center"/>
          </w:tcPr>
          <w:p w14:paraId="21BF52FF" w14:textId="77777777" w:rsidR="00CF15DF" w:rsidRDefault="00CF15DF" w:rsidP="00E86547">
            <w:pPr>
              <w:ind w:left="0"/>
              <w:jc w:val="center"/>
            </w:pPr>
            <w:r w:rsidRPr="0032620A">
              <w:t>Cindy Rodriguez</w:t>
            </w:r>
          </w:p>
          <w:p w14:paraId="0D33D4E8" w14:textId="2F15776B" w:rsidR="00910E9E" w:rsidRPr="0032620A" w:rsidRDefault="00910E9E" w:rsidP="00E86547">
            <w:pPr>
              <w:ind w:left="0"/>
              <w:jc w:val="center"/>
            </w:pPr>
            <w:r>
              <w:t>Rob</w:t>
            </w:r>
            <w:r w:rsidR="00125B1B">
              <w:t>y</w:t>
            </w:r>
            <w:r>
              <w:t>n Felix</w:t>
            </w:r>
            <w:r w:rsidR="007F0FEE">
              <w:t>, Lead</w:t>
            </w:r>
          </w:p>
        </w:tc>
      </w:tr>
      <w:tr w:rsidR="00CF15DF" w:rsidRPr="0032620A" w14:paraId="0D33D4EC" w14:textId="77777777" w:rsidTr="00E86547">
        <w:trPr>
          <w:trHeight w:val="1128"/>
        </w:trPr>
        <w:tc>
          <w:tcPr>
            <w:tcW w:w="3752" w:type="dxa"/>
            <w:vAlign w:val="center"/>
          </w:tcPr>
          <w:p w14:paraId="0D33D4EA" w14:textId="77777777" w:rsidR="00CF15DF" w:rsidRPr="0032620A" w:rsidRDefault="00CF15DF" w:rsidP="00E86547">
            <w:pPr>
              <w:ind w:left="135"/>
              <w:jc w:val="center"/>
            </w:pPr>
            <w:r w:rsidRPr="0032620A">
              <w:t>DEP</w:t>
            </w:r>
          </w:p>
        </w:tc>
        <w:tc>
          <w:tcPr>
            <w:tcW w:w="5618" w:type="dxa"/>
            <w:vAlign w:val="center"/>
          </w:tcPr>
          <w:p w14:paraId="0D33D4EB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Lauren Engel</w:t>
            </w:r>
          </w:p>
        </w:tc>
      </w:tr>
      <w:tr w:rsidR="00CF15DF" w:rsidRPr="0032620A" w14:paraId="0D33D4F1" w14:textId="77777777" w:rsidTr="00E86547">
        <w:trPr>
          <w:trHeight w:val="1022"/>
        </w:trPr>
        <w:tc>
          <w:tcPr>
            <w:tcW w:w="3752" w:type="dxa"/>
            <w:vAlign w:val="center"/>
          </w:tcPr>
          <w:p w14:paraId="0D33D4ED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SJRWMD</w:t>
            </w:r>
          </w:p>
        </w:tc>
        <w:tc>
          <w:tcPr>
            <w:tcW w:w="5618" w:type="dxa"/>
            <w:vAlign w:val="center"/>
          </w:tcPr>
          <w:p w14:paraId="0D33D4F0" w14:textId="6EE8D49E" w:rsidR="00CF15DF" w:rsidRPr="0032620A" w:rsidRDefault="00910E9E" w:rsidP="007F0FEE">
            <w:pPr>
              <w:ind w:left="0"/>
              <w:jc w:val="center"/>
            </w:pPr>
            <w:r>
              <w:t>Danielle Spears</w:t>
            </w:r>
          </w:p>
        </w:tc>
      </w:tr>
      <w:tr w:rsidR="00CF15DF" w:rsidRPr="0032620A" w14:paraId="0D33D4F4" w14:textId="77777777" w:rsidTr="00E86547">
        <w:trPr>
          <w:trHeight w:val="1022"/>
        </w:trPr>
        <w:tc>
          <w:tcPr>
            <w:tcW w:w="3752" w:type="dxa"/>
            <w:vAlign w:val="center"/>
          </w:tcPr>
          <w:p w14:paraId="0D33D4F2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618" w:type="dxa"/>
            <w:vAlign w:val="center"/>
          </w:tcPr>
          <w:p w14:paraId="7AE036FD" w14:textId="77777777" w:rsidR="00CF15DF" w:rsidRDefault="00CF15DF" w:rsidP="00E86547">
            <w:pPr>
              <w:ind w:left="0"/>
              <w:jc w:val="center"/>
            </w:pPr>
            <w:r w:rsidRPr="0032620A">
              <w:t>Bill Graf</w:t>
            </w:r>
          </w:p>
          <w:p w14:paraId="0D33D4F3" w14:textId="0879E4B7" w:rsidR="00910E9E" w:rsidRPr="0032620A" w:rsidRDefault="00910E9E" w:rsidP="00E86547">
            <w:pPr>
              <w:ind w:left="0"/>
              <w:jc w:val="center"/>
            </w:pPr>
            <w:r>
              <w:t>Jan Loftin</w:t>
            </w:r>
          </w:p>
        </w:tc>
      </w:tr>
      <w:tr w:rsidR="00CF15DF" w:rsidRPr="0032620A" w14:paraId="0D33D4F8" w14:textId="77777777" w:rsidTr="00E86547">
        <w:trPr>
          <w:trHeight w:val="1254"/>
        </w:trPr>
        <w:tc>
          <w:tcPr>
            <w:tcW w:w="3752" w:type="dxa"/>
            <w:vAlign w:val="center"/>
          </w:tcPr>
          <w:p w14:paraId="0D33D4F5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FDACS</w:t>
            </w:r>
          </w:p>
        </w:tc>
        <w:tc>
          <w:tcPr>
            <w:tcW w:w="5618" w:type="dxa"/>
            <w:vAlign w:val="center"/>
          </w:tcPr>
          <w:p w14:paraId="0D33D4F6" w14:textId="77777777" w:rsidR="00CF15DF" w:rsidRPr="0032620A" w:rsidRDefault="00CF15DF" w:rsidP="00E86547">
            <w:pPr>
              <w:ind w:left="0"/>
              <w:jc w:val="center"/>
            </w:pPr>
            <w:r w:rsidRPr="0032620A">
              <w:t xml:space="preserve">Jenn </w:t>
            </w:r>
            <w:proofErr w:type="spellStart"/>
            <w:r w:rsidRPr="0032620A">
              <w:t>Meale</w:t>
            </w:r>
            <w:proofErr w:type="spellEnd"/>
          </w:p>
          <w:p w14:paraId="0D33D4F7" w14:textId="77777777" w:rsidR="00CF15DF" w:rsidRPr="0032620A" w:rsidRDefault="00CF15DF" w:rsidP="00E86547">
            <w:pPr>
              <w:ind w:left="0"/>
              <w:jc w:val="center"/>
            </w:pPr>
            <w:r w:rsidRPr="0032620A">
              <w:t>Aaron Keller</w:t>
            </w:r>
          </w:p>
        </w:tc>
      </w:tr>
    </w:tbl>
    <w:p w14:paraId="0D33D4F9" w14:textId="77777777" w:rsidR="00CF15DF" w:rsidRDefault="00CF15DF" w:rsidP="00CF15DF">
      <w:pPr>
        <w:ind w:left="0"/>
      </w:pPr>
    </w:p>
    <w:p w14:paraId="0D33D4FA" w14:textId="77777777" w:rsidR="00CF15DF" w:rsidRDefault="00CF15DF" w:rsidP="00CF15DF">
      <w:pPr>
        <w:spacing w:after="200" w:line="276" w:lineRule="auto"/>
        <w:ind w:left="0"/>
      </w:pPr>
      <w:r>
        <w:br w:type="page"/>
      </w: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9F4FB8" w:rsidRPr="0032620A" w14:paraId="134DA929" w14:textId="77777777" w:rsidTr="00DF4460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45882704" w14:textId="0A27D9E0" w:rsidR="009F4FB8" w:rsidRPr="0032620A" w:rsidRDefault="009F4FB8" w:rsidP="00DF446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Public Supply Conservation – Sub</w:t>
            </w:r>
            <w:r w:rsidR="00F46493">
              <w:rPr>
                <w:b/>
              </w:rPr>
              <w:t xml:space="preserve"> T</w:t>
            </w:r>
            <w:r>
              <w:rPr>
                <w:b/>
              </w:rPr>
              <w:t>eam (Conservation)</w:t>
            </w:r>
          </w:p>
        </w:tc>
      </w:tr>
      <w:tr w:rsidR="009F4FB8" w:rsidRPr="0032620A" w14:paraId="34665878" w14:textId="77777777" w:rsidTr="00DF4460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255F422B" w14:textId="77777777" w:rsidR="009F4FB8" w:rsidRPr="0032620A" w:rsidRDefault="009F4FB8" w:rsidP="00DF4460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527A2EE8" w14:textId="77777777" w:rsidR="009F4FB8" w:rsidRPr="0032620A" w:rsidRDefault="009F4FB8" w:rsidP="00DF4460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9F4FB8" w:rsidRPr="0032620A" w14:paraId="56BC43F7" w14:textId="77777777" w:rsidTr="00097398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CB36F" w14:textId="77777777" w:rsidR="009F4FB8" w:rsidRPr="0032620A" w:rsidRDefault="009F4FB8" w:rsidP="00DF4460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5C79DF" w14:textId="2C163836" w:rsidR="009F4FB8" w:rsidRPr="0032620A" w:rsidRDefault="00227728" w:rsidP="00DF4460">
            <w:pPr>
              <w:ind w:left="0"/>
              <w:jc w:val="center"/>
            </w:pPr>
            <w:r>
              <w:t>Jim Harmon</w:t>
            </w:r>
          </w:p>
        </w:tc>
      </w:tr>
      <w:tr w:rsidR="009F4FB8" w:rsidRPr="0032620A" w14:paraId="38F8F83B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069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D25C9C" w14:textId="77777777" w:rsidR="009F4FB8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Claire Muirhead</w:t>
            </w:r>
          </w:p>
          <w:p w14:paraId="6FDF6FF7" w14:textId="77777777" w:rsidR="009F4FB8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Deirdre Irwin</w:t>
            </w:r>
          </w:p>
          <w:p w14:paraId="1CD75F81" w14:textId="77777777" w:rsidR="009F4FB8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Tammy Bader</w:t>
            </w:r>
          </w:p>
          <w:p w14:paraId="5DDC00BB" w14:textId="77777777" w:rsidR="00227728" w:rsidRDefault="0022772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James Hollingshead</w:t>
            </w:r>
          </w:p>
          <w:p w14:paraId="791BC246" w14:textId="3B46DC42" w:rsidR="00227728" w:rsidRPr="0032620A" w:rsidRDefault="0022772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Lori Burklew</w:t>
            </w:r>
          </w:p>
        </w:tc>
      </w:tr>
      <w:tr w:rsidR="009F4FB8" w:rsidRPr="0032620A" w14:paraId="658D1B48" w14:textId="77777777" w:rsidTr="00097398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D290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E2473F" w14:textId="77777777" w:rsidR="009F4FB8" w:rsidRDefault="00227728" w:rsidP="00DF4460">
            <w:pPr>
              <w:pStyle w:val="NoSpacing"/>
              <w:ind w:left="0"/>
              <w:jc w:val="center"/>
            </w:pPr>
            <w:r>
              <w:t>Josh Madden</w:t>
            </w:r>
          </w:p>
          <w:p w14:paraId="2DA31C9A" w14:textId="7A4039B3" w:rsidR="00227728" w:rsidRPr="0032620A" w:rsidRDefault="00227728" w:rsidP="00DF4460">
            <w:pPr>
              <w:pStyle w:val="NoSpacing"/>
              <w:ind w:left="0"/>
              <w:jc w:val="center"/>
            </w:pPr>
            <w:r>
              <w:t>Mario Cabana</w:t>
            </w:r>
          </w:p>
        </w:tc>
      </w:tr>
      <w:tr w:rsidR="009F4FB8" w:rsidRPr="0032620A" w14:paraId="7CB508A7" w14:textId="77777777" w:rsidTr="00097398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831A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1E7682" w14:textId="77777777" w:rsidR="009F4FB8" w:rsidRPr="0032620A" w:rsidRDefault="009F4FB8" w:rsidP="00DF4460">
            <w:pPr>
              <w:ind w:left="0"/>
              <w:contextualSpacing/>
              <w:jc w:val="center"/>
            </w:pPr>
            <w:r>
              <w:t>Kristine Morris</w:t>
            </w:r>
          </w:p>
        </w:tc>
      </w:tr>
      <w:tr w:rsidR="009F4FB8" w:rsidRPr="0032620A" w14:paraId="6DE6302A" w14:textId="77777777" w:rsidTr="00097398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EE0C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CE141C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</w:p>
        </w:tc>
      </w:tr>
      <w:tr w:rsidR="009F4FB8" w:rsidRPr="0032620A" w14:paraId="06F9DD5C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ABBA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12CAC5" w14:textId="38E2ADAB" w:rsidR="009F4FB8" w:rsidRPr="0032620A" w:rsidRDefault="009F4FB8" w:rsidP="00DF4460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4FB8" w:rsidRPr="0032620A" w14:paraId="779F6503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B437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13E577" w14:textId="37B399C1" w:rsidR="00097398" w:rsidRPr="00227728" w:rsidRDefault="0009739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3FF6E" wp14:editId="54E609F3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-16510</wp:posOffset>
                      </wp:positionV>
                      <wp:extent cx="9525" cy="2324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2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4C8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-1.3pt" to="122.9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" strokecolor="black [3040]"/>
                  </w:pict>
                </mc:Fallback>
              </mc:AlternateContent>
            </w:r>
            <w:r w:rsidR="009F4FB8" w:rsidRPr="00227728">
              <w:rPr>
                <w:rFonts w:eastAsia="Times New Roman" w:cs="Times New Roman"/>
                <w:sz w:val="20"/>
                <w:szCs w:val="20"/>
              </w:rPr>
              <w:t>Christine Russell, OUC, Lead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227728">
              <w:rPr>
                <w:rFonts w:eastAsia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227728">
              <w:rPr>
                <w:rFonts w:eastAsia="Times New Roman" w:cs="Times New Roman"/>
                <w:sz w:val="20"/>
                <w:szCs w:val="20"/>
              </w:rPr>
              <w:t>Stainer</w:t>
            </w:r>
            <w:proofErr w:type="spellEnd"/>
            <w:r w:rsidRPr="00227728">
              <w:rPr>
                <w:rFonts w:eastAsia="Times New Roman" w:cs="Times New Roman"/>
                <w:sz w:val="20"/>
                <w:szCs w:val="20"/>
              </w:rPr>
              <w:t>, Oviedo</w:t>
            </w:r>
          </w:p>
          <w:p w14:paraId="28250366" w14:textId="51B9DCE6" w:rsidR="0009739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Krystal Azzarella, PCU</w:t>
            </w:r>
            <w:r w:rsidR="00097398" w:rsidRPr="0022772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  <w:r w:rsidR="00097398" w:rsidRPr="00227728">
              <w:rPr>
                <w:rFonts w:eastAsia="Times New Roman" w:cs="Times New Roman"/>
                <w:sz w:val="20"/>
                <w:szCs w:val="20"/>
              </w:rPr>
              <w:t>Jay Davoll, Apopka</w:t>
            </w:r>
          </w:p>
          <w:p w14:paraId="765C3202" w14:textId="2603CC8F" w:rsidR="009F4FB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 xml:space="preserve">Bill </w:t>
            </w:r>
            <w:proofErr w:type="spellStart"/>
            <w:r w:rsidRPr="00227728">
              <w:rPr>
                <w:rFonts w:eastAsia="Times New Roman" w:cs="Times New Roman"/>
                <w:sz w:val="20"/>
                <w:szCs w:val="20"/>
              </w:rPr>
              <w:t>Marcous</w:t>
            </w:r>
            <w:proofErr w:type="spellEnd"/>
            <w:r w:rsidRPr="00227728">
              <w:rPr>
                <w:rFonts w:eastAsia="Times New Roman" w:cs="Times New Roman"/>
                <w:sz w:val="20"/>
                <w:szCs w:val="20"/>
              </w:rPr>
              <w:t>, Sanford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        Mark </w:t>
            </w:r>
            <w:proofErr w:type="spellStart"/>
            <w:r w:rsidR="00097398">
              <w:rPr>
                <w:rFonts w:eastAsia="Times New Roman" w:cs="Times New Roman"/>
                <w:sz w:val="20"/>
                <w:szCs w:val="20"/>
              </w:rPr>
              <w:t>Reggentin</w:t>
            </w:r>
            <w:proofErr w:type="spellEnd"/>
            <w:r w:rsidR="00097398">
              <w:rPr>
                <w:rFonts w:eastAsia="Times New Roman" w:cs="Times New Roman"/>
                <w:sz w:val="20"/>
                <w:szCs w:val="20"/>
              </w:rPr>
              <w:t>, Maitland</w:t>
            </w:r>
          </w:p>
          <w:p w14:paraId="496241B6" w14:textId="708D0D64" w:rsidR="009F4FB8" w:rsidRPr="00227728" w:rsidRDefault="005725E0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Swingle</w:t>
            </w:r>
            <w:proofErr w:type="spellEnd"/>
            <w:r w:rsidR="009F4FB8" w:rsidRPr="00227728">
              <w:rPr>
                <w:rFonts w:eastAsia="Times New Roman" w:cs="Times New Roman"/>
                <w:sz w:val="20"/>
                <w:szCs w:val="20"/>
              </w:rPr>
              <w:t>, TOHO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        </w:t>
            </w:r>
            <w:r w:rsidR="00DB3645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097398">
              <w:rPr>
                <w:rFonts w:eastAsia="Times New Roman" w:cs="Times New Roman"/>
                <w:sz w:val="20"/>
                <w:szCs w:val="20"/>
              </w:rPr>
              <w:t>Daphne McCann, Lakeland</w:t>
            </w:r>
          </w:p>
          <w:p w14:paraId="3E1D7E23" w14:textId="26EB3E77" w:rsidR="009F4FB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Cayce Salvino, St. Cloud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    </w:t>
            </w:r>
            <w:r w:rsidR="00DB36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del w:id="38" w:author="Tammy Bader-Gibbs" w:date="2019-10-09T21:58:00Z">
              <w:r w:rsidR="00097398">
                <w:rPr>
                  <w:rFonts w:eastAsia="Times New Roman" w:cs="Times New Roman"/>
                  <w:sz w:val="20"/>
                  <w:szCs w:val="20"/>
                </w:rPr>
                <w:delText xml:space="preserve">Terry McCue, </w:delText>
              </w:r>
            </w:del>
            <w:ins w:id="39" w:author="Tammy Bader-Gibbs" w:date="2019-10-09T21:58:00Z">
              <w:r w:rsidR="00B1462B">
                <w:rPr>
                  <w:rFonts w:eastAsia="Times New Roman" w:cs="Times New Roman"/>
                  <w:sz w:val="20"/>
                  <w:szCs w:val="20"/>
                </w:rPr>
                <w:t>Silvia Alderman</w:t>
              </w:r>
              <w:r w:rsidR="00097398">
                <w:rPr>
                  <w:rFonts w:eastAsia="Times New Roman" w:cs="Times New Roman"/>
                  <w:sz w:val="20"/>
                  <w:szCs w:val="20"/>
                </w:rPr>
                <w:t xml:space="preserve">, </w:t>
              </w:r>
              <w:r w:rsidR="00B1462B">
                <w:rPr>
                  <w:rFonts w:eastAsia="Times New Roman" w:cs="Times New Roman"/>
                  <w:sz w:val="20"/>
                  <w:szCs w:val="20"/>
                </w:rPr>
                <w:t>Akerman (</w:t>
              </w:r>
            </w:ins>
            <w:r w:rsidR="00097398">
              <w:rPr>
                <w:rFonts w:eastAsia="Times New Roman" w:cs="Times New Roman"/>
                <w:sz w:val="20"/>
                <w:szCs w:val="20"/>
              </w:rPr>
              <w:t>OUC</w:t>
            </w:r>
            <w:ins w:id="40" w:author="Tammy Bader-Gibbs" w:date="2019-10-09T21:58:00Z">
              <w:r w:rsidR="00B1462B">
                <w:rPr>
                  <w:rFonts w:eastAsia="Times New Roman" w:cs="Times New Roman"/>
                  <w:sz w:val="20"/>
                  <w:szCs w:val="20"/>
                </w:rPr>
                <w:t>)</w:t>
              </w:r>
            </w:ins>
          </w:p>
          <w:p w14:paraId="7BEE0289" w14:textId="7EE83BEB" w:rsidR="009F4FB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Dennis Westrick, Clermont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Mack McKinley, Sanford</w:t>
            </w:r>
          </w:p>
          <w:p w14:paraId="151D1D9D" w14:textId="500B4DDC" w:rsidR="009F4FB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Doug Peacock, PCU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            Debbie </w:t>
            </w:r>
            <w:proofErr w:type="spellStart"/>
            <w:r w:rsidR="00097398">
              <w:rPr>
                <w:rFonts w:eastAsia="Times New Roman" w:cs="Times New Roman"/>
                <w:sz w:val="20"/>
                <w:szCs w:val="20"/>
              </w:rPr>
              <w:t>Mainert</w:t>
            </w:r>
            <w:proofErr w:type="spellEnd"/>
            <w:r w:rsidR="00097398">
              <w:rPr>
                <w:rFonts w:eastAsia="Times New Roman" w:cs="Times New Roman"/>
                <w:sz w:val="20"/>
                <w:szCs w:val="20"/>
              </w:rPr>
              <w:t>, SCES</w:t>
            </w:r>
          </w:p>
          <w:p w14:paraId="6C7CC7C3" w14:textId="44FE0C9D" w:rsidR="009F4FB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Natasha Ghica, Casselberry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406A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Mike Sweeney, TOHO </w:t>
            </w:r>
          </w:p>
          <w:p w14:paraId="470EA0E9" w14:textId="6E479FA6" w:rsidR="009F4FB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Sheila Guevara, Sanford</w:t>
            </w:r>
            <w:r w:rsidR="00406AB4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DB36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C5995">
              <w:rPr>
                <w:rFonts w:eastAsia="Times New Roman" w:cs="Times New Roman"/>
                <w:sz w:val="20"/>
                <w:szCs w:val="20"/>
              </w:rPr>
              <w:t>Teresa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C5995">
              <w:rPr>
                <w:rFonts w:eastAsia="Times New Roman" w:cs="Times New Roman"/>
                <w:sz w:val="20"/>
                <w:szCs w:val="20"/>
              </w:rPr>
              <w:t>Remudo-Fries</w:t>
            </w:r>
            <w:r w:rsidR="00097398">
              <w:rPr>
                <w:rFonts w:eastAsia="Times New Roman" w:cs="Times New Roman"/>
                <w:sz w:val="20"/>
                <w:szCs w:val="20"/>
              </w:rPr>
              <w:t>, O</w:t>
            </w:r>
            <w:r w:rsidR="006C5995">
              <w:rPr>
                <w:rFonts w:eastAsia="Times New Roman" w:cs="Times New Roman"/>
                <w:sz w:val="20"/>
                <w:szCs w:val="20"/>
              </w:rPr>
              <w:t>CU</w:t>
            </w:r>
          </w:p>
          <w:p w14:paraId="3D7D5722" w14:textId="4CC499EA" w:rsidR="009F4FB8" w:rsidRPr="00227728" w:rsidRDefault="009F4FB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Jacqueline Hollister, PCU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  <w:r w:rsidR="00DB36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97398">
              <w:rPr>
                <w:rFonts w:eastAsia="Times New Roman" w:cs="Times New Roman"/>
                <w:sz w:val="20"/>
                <w:szCs w:val="20"/>
              </w:rPr>
              <w:t>Rodney Tilley, TOHO</w:t>
            </w:r>
          </w:p>
          <w:p w14:paraId="5997A731" w14:textId="2D519487" w:rsidR="00227728" w:rsidRPr="00227728" w:rsidRDefault="0022772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 xml:space="preserve">Jacqueline </w:t>
            </w:r>
            <w:proofErr w:type="spellStart"/>
            <w:r w:rsidRPr="00227728">
              <w:rPr>
                <w:rFonts w:eastAsia="Times New Roman" w:cs="Times New Roman"/>
                <w:sz w:val="20"/>
                <w:szCs w:val="20"/>
              </w:rPr>
              <w:t>Torbert</w:t>
            </w:r>
            <w:proofErr w:type="spellEnd"/>
            <w:r w:rsidRPr="00227728">
              <w:rPr>
                <w:rFonts w:eastAsia="Times New Roman" w:cs="Times New Roman"/>
                <w:sz w:val="20"/>
                <w:szCs w:val="20"/>
              </w:rPr>
              <w:t>, OCU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DB36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Summer Stokes, PCU </w:t>
            </w:r>
          </w:p>
          <w:p w14:paraId="6FCE857A" w14:textId="29C82436" w:rsidR="00227728" w:rsidRPr="00227728" w:rsidRDefault="0022772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del w:id="41" w:author="Tammy Bader-Gibbs" w:date="2019-10-09T21:58:00Z">
              <w:r w:rsidRPr="00227728">
                <w:rPr>
                  <w:rFonts w:eastAsia="Times New Roman" w:cs="Times New Roman"/>
                  <w:sz w:val="20"/>
                  <w:szCs w:val="20"/>
                </w:rPr>
                <w:delText>Jo Ann Jackson, Altamonte</w:delText>
              </w:r>
              <w:r w:rsidR="00DB3645">
                <w:rPr>
                  <w:rFonts w:eastAsia="Times New Roman" w:cs="Times New Roman"/>
                  <w:sz w:val="20"/>
                  <w:szCs w:val="20"/>
                </w:rPr>
                <w:delText xml:space="preserve">         </w:delText>
              </w:r>
            </w:del>
            <w:r w:rsidR="00097398">
              <w:rPr>
                <w:rFonts w:eastAsia="Times New Roman" w:cs="Times New Roman"/>
                <w:sz w:val="20"/>
                <w:szCs w:val="20"/>
              </w:rPr>
              <w:t xml:space="preserve">Robert </w:t>
            </w:r>
            <w:proofErr w:type="spellStart"/>
            <w:r w:rsidR="00097398">
              <w:rPr>
                <w:rFonts w:eastAsia="Times New Roman" w:cs="Times New Roman"/>
                <w:sz w:val="20"/>
                <w:szCs w:val="20"/>
              </w:rPr>
              <w:t>Teegarden</w:t>
            </w:r>
            <w:proofErr w:type="spellEnd"/>
            <w:r w:rsidR="00097398">
              <w:rPr>
                <w:rFonts w:eastAsia="Times New Roman" w:cs="Times New Roman"/>
                <w:sz w:val="20"/>
                <w:szCs w:val="20"/>
              </w:rPr>
              <w:t xml:space="preserve">, OUC </w:t>
            </w:r>
            <w:ins w:id="42" w:author="Tammy Bader-Gibbs" w:date="2019-10-09T21:58:00Z">
              <w:r w:rsidR="00B1462B">
                <w:rPr>
                  <w:rFonts w:eastAsia="Times New Roman" w:cs="Times New Roman"/>
                  <w:sz w:val="20"/>
                  <w:szCs w:val="20"/>
                </w:rPr>
                <w:t xml:space="preserve">             </w:t>
              </w:r>
            </w:ins>
          </w:p>
          <w:p w14:paraId="3F4C7F28" w14:textId="7E22024E" w:rsidR="00227728" w:rsidRPr="00227728" w:rsidRDefault="0022772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Katherine Rogers, Apopka</w:t>
            </w:r>
            <w:r w:rsidR="00097398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DB36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del w:id="43" w:author="Tammy Bader-Gibbs" w:date="2019-10-09T21:58:00Z">
              <w:r w:rsidR="008E52E6">
                <w:rPr>
                  <w:rFonts w:eastAsia="Times New Roman" w:cs="Times New Roman"/>
                  <w:sz w:val="20"/>
                  <w:szCs w:val="20"/>
                </w:rPr>
                <w:delText>Silvia Alderman, Akerman (OUC)</w:delText>
              </w:r>
            </w:del>
          </w:p>
          <w:p w14:paraId="38A6151F" w14:textId="77777777" w:rsidR="00227728" w:rsidRPr="00227728" w:rsidRDefault="00227728" w:rsidP="00097398">
            <w:pPr>
              <w:ind w:left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Tara Lamoureux, Casselberry</w:t>
            </w:r>
          </w:p>
          <w:p w14:paraId="164BDE64" w14:textId="46744475" w:rsidR="00227728" w:rsidRPr="0032620A" w:rsidRDefault="00227728" w:rsidP="00097398">
            <w:pPr>
              <w:ind w:left="0"/>
              <w:contextualSpacing/>
              <w:rPr>
                <w:rFonts w:eastAsia="Times New Roman" w:cs="Times New Roman"/>
              </w:rPr>
            </w:pPr>
            <w:r w:rsidRPr="00227728">
              <w:rPr>
                <w:rFonts w:eastAsia="Times New Roman" w:cs="Times New Roman"/>
                <w:sz w:val="20"/>
                <w:szCs w:val="20"/>
              </w:rPr>
              <w:t>Linda Fisher, Haines City</w:t>
            </w:r>
          </w:p>
        </w:tc>
      </w:tr>
      <w:tr w:rsidR="009F4FB8" w:rsidRPr="0032620A" w14:paraId="05806FAE" w14:textId="77777777" w:rsidTr="00DF4460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741" w14:textId="77777777" w:rsidR="009F4FB8" w:rsidRPr="0032620A" w:rsidRDefault="009F4FB8" w:rsidP="00DF4460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60CFF97E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351A8" w14:textId="77777777" w:rsidR="009F4FB8" w:rsidRPr="0032620A" w:rsidRDefault="009F4FB8" w:rsidP="00DF4460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4FB8" w:rsidRPr="0032620A" w14:paraId="08512B9B" w14:textId="77777777" w:rsidTr="00DF4460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0AED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45EE4" w14:textId="77777777" w:rsidR="009F4FB8" w:rsidRDefault="004956E3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Billy Kempfer</w:t>
            </w:r>
          </w:p>
          <w:p w14:paraId="2C350017" w14:textId="5364E3AC" w:rsidR="004956E3" w:rsidRPr="0032620A" w:rsidRDefault="006D071C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Larry Walters</w:t>
            </w:r>
          </w:p>
        </w:tc>
      </w:tr>
      <w:tr w:rsidR="009F4FB8" w:rsidRPr="0032620A" w14:paraId="0DD48060" w14:textId="77777777" w:rsidTr="00227728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8418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25BB1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227728" w:rsidRPr="0032620A" w14:paraId="5F7136B4" w14:textId="77777777" w:rsidTr="00227728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65327" w14:textId="43F3C6A5" w:rsidR="00227728" w:rsidRPr="0032620A" w:rsidRDefault="0022772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0C48C" w14:textId="1E23BA4D" w:rsidR="00097398" w:rsidRPr="0032620A" w:rsidRDefault="0009739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Rob Denis, LSG</w:t>
            </w:r>
          </w:p>
        </w:tc>
      </w:tr>
    </w:tbl>
    <w:p w14:paraId="2432E40C" w14:textId="26AD2421" w:rsidR="00380CEB" w:rsidRDefault="00380CEB" w:rsidP="00705A1F">
      <w:pPr>
        <w:spacing w:after="200" w:line="276" w:lineRule="auto"/>
        <w:ind w:left="0"/>
      </w:pPr>
    </w:p>
    <w:p w14:paraId="5B4FCE4B" w14:textId="1FA9F7F4" w:rsidR="009F4FB8" w:rsidRDefault="009F4FB8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0E7AD9" w:rsidRPr="0032620A" w14:paraId="648FBCED" w14:textId="77777777" w:rsidTr="00DF4460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78976F24" w14:textId="1F580128" w:rsidR="000E7AD9" w:rsidRPr="0032620A" w:rsidRDefault="000E7AD9" w:rsidP="00DF446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Agricultural Conservation – Sub</w:t>
            </w:r>
            <w:r w:rsidR="00F46493">
              <w:rPr>
                <w:b/>
              </w:rPr>
              <w:t xml:space="preserve"> T</w:t>
            </w:r>
            <w:r>
              <w:rPr>
                <w:b/>
              </w:rPr>
              <w:t>eam (Conservation)</w:t>
            </w:r>
          </w:p>
        </w:tc>
      </w:tr>
      <w:tr w:rsidR="000E7AD9" w:rsidRPr="0032620A" w14:paraId="130DEB79" w14:textId="77777777" w:rsidTr="00DF4460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794FABE2" w14:textId="77777777" w:rsidR="000E7AD9" w:rsidRPr="0032620A" w:rsidRDefault="000E7AD9" w:rsidP="00DF4460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081EA80" w14:textId="77777777" w:rsidR="000E7AD9" w:rsidRPr="0032620A" w:rsidRDefault="000E7AD9" w:rsidP="00DF4460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0E7AD9" w:rsidRPr="0032620A" w14:paraId="7A248FE8" w14:textId="77777777" w:rsidTr="00DF4460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F3290" w14:textId="77777777" w:rsidR="000E7AD9" w:rsidRPr="0032620A" w:rsidRDefault="000E7AD9" w:rsidP="00DF4460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386BC" w14:textId="45CB447E" w:rsidR="000E7AD9" w:rsidRPr="0032620A" w:rsidRDefault="009E77F6" w:rsidP="00DF4460">
            <w:pPr>
              <w:ind w:left="0"/>
              <w:jc w:val="center"/>
            </w:pPr>
            <w:r>
              <w:t>Libby Pigman</w:t>
            </w:r>
          </w:p>
        </w:tc>
      </w:tr>
      <w:tr w:rsidR="000E7AD9" w:rsidRPr="0032620A" w14:paraId="07DBEE0E" w14:textId="77777777" w:rsidTr="000E7AD9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2EA" w14:textId="77777777" w:rsidR="000E7AD9" w:rsidRPr="0032620A" w:rsidRDefault="000E7AD9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CB7DF" w14:textId="77777777" w:rsidR="000E7AD9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McInnes</w:t>
            </w:r>
          </w:p>
          <w:p w14:paraId="24C3D555" w14:textId="21E3098F" w:rsidR="009E77F6" w:rsidRPr="0032620A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Suzanne Archer</w:t>
            </w:r>
          </w:p>
        </w:tc>
      </w:tr>
      <w:tr w:rsidR="000E7AD9" w:rsidRPr="0032620A" w14:paraId="76BCA507" w14:textId="77777777" w:rsidTr="000E7AD9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5034" w14:textId="77777777" w:rsidR="000E7AD9" w:rsidRPr="0032620A" w:rsidRDefault="000E7AD9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3B391" w14:textId="59B7E2A9" w:rsidR="000E7AD9" w:rsidRPr="0032620A" w:rsidRDefault="009E77F6" w:rsidP="00DF4460">
            <w:pPr>
              <w:pStyle w:val="NoSpacing"/>
              <w:ind w:left="0"/>
              <w:jc w:val="center"/>
            </w:pPr>
            <w:r>
              <w:t>Carole Estes</w:t>
            </w:r>
          </w:p>
        </w:tc>
      </w:tr>
      <w:tr w:rsidR="000E7AD9" w:rsidRPr="0032620A" w14:paraId="02060ECE" w14:textId="77777777" w:rsidTr="000E7AD9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833" w14:textId="77777777" w:rsidR="000E7AD9" w:rsidRPr="0032620A" w:rsidRDefault="000E7AD9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5A3B5" w14:textId="0C3C6395" w:rsidR="000E7AD9" w:rsidRPr="0032620A" w:rsidRDefault="009E77F6" w:rsidP="00DF4460">
            <w:pPr>
              <w:ind w:left="0"/>
              <w:contextualSpacing/>
              <w:jc w:val="center"/>
            </w:pPr>
            <w:r>
              <w:t>Kristine Morris</w:t>
            </w:r>
          </w:p>
        </w:tc>
      </w:tr>
      <w:tr w:rsidR="000E7AD9" w:rsidRPr="0032620A" w14:paraId="1419BA21" w14:textId="77777777" w:rsidTr="000E7AD9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338" w14:textId="77777777" w:rsidR="000E7AD9" w:rsidRPr="0032620A" w:rsidRDefault="000E7AD9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3EBF7" w14:textId="77777777" w:rsidR="000E7AD9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Kathleen Greenwood</w:t>
            </w:r>
          </w:p>
          <w:p w14:paraId="65F0ACF4" w14:textId="657B451B" w:rsidR="009E77F6" w:rsidRDefault="00DA2A20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Angela Chelette</w:t>
            </w:r>
          </w:p>
          <w:p w14:paraId="71EC5F87" w14:textId="2ACEB919" w:rsidR="009E77F6" w:rsidRPr="0032620A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Rebecca Elliott</w:t>
            </w:r>
          </w:p>
        </w:tc>
      </w:tr>
      <w:tr w:rsidR="000E7AD9" w:rsidRPr="0032620A" w14:paraId="63D6EFAD" w14:textId="77777777" w:rsidTr="000E7AD9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2FAC" w14:textId="77777777" w:rsidR="000E7AD9" w:rsidRPr="0032620A" w:rsidRDefault="000E7AD9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FAF5B" w14:textId="77777777" w:rsidR="000E7AD9" w:rsidRPr="0032620A" w:rsidRDefault="000E7AD9" w:rsidP="00DF4460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E7AD9" w:rsidRPr="0032620A" w14:paraId="7661B349" w14:textId="77777777" w:rsidTr="000E7AD9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B3D6" w14:textId="77777777" w:rsidR="000E7AD9" w:rsidRPr="0032620A" w:rsidRDefault="000E7AD9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2332A" w14:textId="15B3E95B" w:rsidR="000E7AD9" w:rsidRPr="0032620A" w:rsidRDefault="000E7AD9" w:rsidP="00DF4460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E7AD9" w:rsidRPr="0032620A" w14:paraId="52CD7550" w14:textId="77777777" w:rsidTr="00DF4460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0057" w14:textId="77777777" w:rsidR="000E7AD9" w:rsidRPr="0032620A" w:rsidRDefault="000E7AD9" w:rsidP="00DF4460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22A1D729" w14:textId="77777777" w:rsidR="000E7AD9" w:rsidRPr="0032620A" w:rsidRDefault="000E7AD9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F34C" w14:textId="77777777" w:rsidR="000E7AD9" w:rsidRPr="0032620A" w:rsidRDefault="000E7AD9" w:rsidP="00DF4460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E7AD9" w:rsidRPr="0032620A" w14:paraId="783C60E2" w14:textId="77777777" w:rsidTr="00DF4460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5B93" w14:textId="77777777" w:rsidR="000E7AD9" w:rsidRPr="0032620A" w:rsidRDefault="000E7AD9" w:rsidP="00DF4460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C2F0" w14:textId="77777777" w:rsidR="000E7AD9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Betsy McGill, Florida Turf</w:t>
            </w:r>
          </w:p>
          <w:p w14:paraId="5BBC047A" w14:textId="15CE5B3A" w:rsidR="009E77F6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Billy Kempfer, Kempfer Cattle</w:t>
            </w:r>
            <w:r w:rsidR="008F407B">
              <w:rPr>
                <w:rFonts w:eastAsia="Times New Roman" w:cs="Times New Roman"/>
              </w:rPr>
              <w:t>, Co-Lead</w:t>
            </w:r>
          </w:p>
          <w:p w14:paraId="5D1E00F4" w14:textId="77777777" w:rsidR="009E77F6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Tatiana Borisova, UF</w:t>
            </w:r>
          </w:p>
          <w:p w14:paraId="7A392034" w14:textId="77777777" w:rsidR="009E77F6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Dan Rutland, Deseret</w:t>
            </w:r>
          </w:p>
          <w:p w14:paraId="1992294B" w14:textId="77777777" w:rsidR="009E77F6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Liz </w:t>
            </w:r>
            <w:proofErr w:type="spellStart"/>
            <w:r>
              <w:rPr>
                <w:rFonts w:eastAsia="Times New Roman" w:cs="Times New Roman"/>
              </w:rPr>
              <w:t>Felter</w:t>
            </w:r>
            <w:proofErr w:type="spellEnd"/>
            <w:r>
              <w:rPr>
                <w:rFonts w:eastAsia="Times New Roman" w:cs="Times New Roman"/>
              </w:rPr>
              <w:t>, UF</w:t>
            </w:r>
          </w:p>
          <w:p w14:paraId="1E3B7EF3" w14:textId="77777777" w:rsidR="009E77F6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Kelly Morgan, UF</w:t>
            </w:r>
          </w:p>
          <w:p w14:paraId="7758D4E1" w14:textId="11500A80" w:rsidR="009E77F6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Larry Walter</w:t>
            </w:r>
            <w:r w:rsidR="008F407B">
              <w:rPr>
                <w:rFonts w:eastAsia="Times New Roman" w:cs="Times New Roman"/>
              </w:rPr>
              <w:t>s, Co-Lead</w:t>
            </w:r>
          </w:p>
          <w:p w14:paraId="2137E441" w14:textId="14B9F578" w:rsidR="009E77F6" w:rsidRPr="0032620A" w:rsidRDefault="009E77F6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Terry Torrens</w:t>
            </w:r>
          </w:p>
        </w:tc>
      </w:tr>
      <w:tr w:rsidR="000E7AD9" w:rsidRPr="0032620A" w14:paraId="12E4A826" w14:textId="77777777" w:rsidTr="009E77F6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F5DC50C" w14:textId="77777777" w:rsidR="000E7AD9" w:rsidRPr="0032620A" w:rsidRDefault="000E7AD9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D3C72" w14:textId="77777777" w:rsidR="000E7AD9" w:rsidRPr="0032620A" w:rsidRDefault="000E7AD9" w:rsidP="00DF4460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569A03E9" w14:textId="6D94EB4A" w:rsidR="009F4FB8" w:rsidRDefault="009F4FB8" w:rsidP="00705A1F">
      <w:pPr>
        <w:spacing w:after="200" w:line="276" w:lineRule="auto"/>
        <w:ind w:left="0"/>
      </w:pPr>
    </w:p>
    <w:p w14:paraId="05137A6F" w14:textId="574CB43D" w:rsidR="009F4FB8" w:rsidRDefault="009F4FB8" w:rsidP="00705A1F">
      <w:pPr>
        <w:spacing w:after="200" w:line="276" w:lineRule="auto"/>
        <w:ind w:left="0"/>
      </w:pPr>
    </w:p>
    <w:p w14:paraId="34AB5FAD" w14:textId="2D824FAF" w:rsidR="009F4FB8" w:rsidRDefault="009F4FB8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1B5E4A" w:rsidRPr="0032620A" w14:paraId="797BC88F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2D964903" w14:textId="33AE4A7A" w:rsidR="001B5E4A" w:rsidRPr="0032620A" w:rsidRDefault="001B5E4A" w:rsidP="00E86547">
            <w:pPr>
              <w:ind w:left="0"/>
              <w:jc w:val="center"/>
              <w:rPr>
                <w:b/>
              </w:rPr>
            </w:pPr>
            <w:bookmarkStart w:id="44" w:name="_Hlk510163780"/>
            <w:r>
              <w:rPr>
                <w:b/>
              </w:rPr>
              <w:lastRenderedPageBreak/>
              <w:t>Reclaimed Water – Sub</w:t>
            </w:r>
            <w:r w:rsidR="00F46493">
              <w:rPr>
                <w:b/>
              </w:rPr>
              <w:t xml:space="preserve"> T</w:t>
            </w:r>
            <w:r>
              <w:rPr>
                <w:b/>
              </w:rPr>
              <w:t>eam (RWSP)</w:t>
            </w:r>
          </w:p>
        </w:tc>
      </w:tr>
      <w:bookmarkEnd w:id="44"/>
      <w:tr w:rsidR="001B5E4A" w:rsidRPr="0032620A" w14:paraId="0483FBC7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1CCA194D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1039627C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1B5E4A" w:rsidRPr="0032620A" w14:paraId="49A0EC8D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5EB4C5" w14:textId="77777777" w:rsidR="001B5E4A" w:rsidRPr="0032620A" w:rsidRDefault="001B5E4A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49BB3E" w14:textId="14491EE6" w:rsidR="001B5E4A" w:rsidRPr="0032620A" w:rsidRDefault="001B5E4A" w:rsidP="00E86547">
            <w:pPr>
              <w:ind w:left="0"/>
              <w:jc w:val="center"/>
            </w:pPr>
            <w:r>
              <w:t>Rick</w:t>
            </w:r>
            <w:r w:rsidR="009F4FB8">
              <w:t xml:space="preserve"> Nevulis</w:t>
            </w:r>
          </w:p>
        </w:tc>
      </w:tr>
      <w:tr w:rsidR="001B5E4A" w:rsidRPr="0032620A" w14:paraId="744BBF7B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AB73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AFFB62" w14:textId="75567DC8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t>Yassert Gonzalez</w:t>
            </w:r>
          </w:p>
        </w:tc>
      </w:tr>
      <w:tr w:rsidR="001B5E4A" w:rsidRPr="0032620A" w14:paraId="4AE890DE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CC92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F445DF" w14:textId="77777777" w:rsidR="001B5E4A" w:rsidRDefault="001B5E4A" w:rsidP="009F4FB8">
            <w:pPr>
              <w:pStyle w:val="NoSpacing"/>
              <w:ind w:left="0"/>
              <w:jc w:val="center"/>
            </w:pPr>
            <w:r>
              <w:t>Tommy Kiger, Lead</w:t>
            </w:r>
          </w:p>
          <w:p w14:paraId="49C1A7CE" w14:textId="77777777" w:rsidR="001B5E4A" w:rsidRDefault="001B5E4A" w:rsidP="009F4FB8">
            <w:pPr>
              <w:pStyle w:val="NoSpacing"/>
              <w:ind w:left="0"/>
              <w:jc w:val="center"/>
            </w:pPr>
            <w:r>
              <w:t>Anthony Andrade</w:t>
            </w:r>
          </w:p>
          <w:p w14:paraId="5B9DAC51" w14:textId="647D8920" w:rsidR="009F4FB8" w:rsidRPr="0032620A" w:rsidRDefault="009F4FB8" w:rsidP="009F4FB8">
            <w:pPr>
              <w:pStyle w:val="NoSpacing"/>
              <w:ind w:left="0"/>
              <w:jc w:val="center"/>
            </w:pPr>
            <w:r>
              <w:t>Joe Quinn</w:t>
            </w:r>
          </w:p>
        </w:tc>
      </w:tr>
      <w:tr w:rsidR="001B5E4A" w:rsidRPr="0032620A" w14:paraId="1D6769CD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6EA3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4342D3" w14:textId="7FF546D5" w:rsidR="001B5E4A" w:rsidRPr="0032620A" w:rsidRDefault="009F4FB8" w:rsidP="00E86547">
            <w:pPr>
              <w:ind w:left="0"/>
              <w:contextualSpacing/>
              <w:jc w:val="center"/>
            </w:pPr>
            <w:r>
              <w:t>Kristine Morris</w:t>
            </w:r>
          </w:p>
        </w:tc>
      </w:tr>
      <w:tr w:rsidR="001B5E4A" w:rsidRPr="0032620A" w14:paraId="01EA908B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AC73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AE7C7D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</w:p>
        </w:tc>
      </w:tr>
      <w:tr w:rsidR="001B5E4A" w:rsidRPr="0032620A" w14:paraId="36029BA3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E2C4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832A83" w14:textId="77777777" w:rsidR="001B5E4A" w:rsidRPr="0032620A" w:rsidRDefault="001B5E4A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0271934E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90F6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BF709B" w14:textId="77777777" w:rsidR="001B5E4A" w:rsidRDefault="009F4FB8" w:rsidP="00E86547">
            <w:pPr>
              <w:ind w:left="0"/>
              <w:contextualSpacing/>
              <w:jc w:val="center"/>
              <w:rPr>
                <w:del w:id="45" w:author="Tammy Bader-Gibbs" w:date="2019-10-09T21:58:00Z"/>
                <w:rFonts w:eastAsia="Times New Roman" w:cs="Times New Roman"/>
              </w:rPr>
            </w:pPr>
            <w:del w:id="46" w:author="Tammy Bader-Gibbs" w:date="2019-10-09T21:58:00Z">
              <w:r>
                <w:rPr>
                  <w:rFonts w:eastAsia="Times New Roman" w:cs="Times New Roman"/>
                </w:rPr>
                <w:delText>Terry McCue, OUC</w:delText>
              </w:r>
            </w:del>
          </w:p>
          <w:p w14:paraId="2FE08504" w14:textId="77777777" w:rsidR="009F4FB8" w:rsidRDefault="009F4FB8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Tania </w:t>
            </w:r>
            <w:proofErr w:type="spellStart"/>
            <w:r>
              <w:rPr>
                <w:rFonts w:eastAsia="Times New Roman" w:cs="Times New Roman"/>
              </w:rPr>
              <w:t>McMilan</w:t>
            </w:r>
            <w:proofErr w:type="spellEnd"/>
            <w:r>
              <w:rPr>
                <w:rFonts w:eastAsia="Times New Roman" w:cs="Times New Roman"/>
              </w:rPr>
              <w:t>, PCU</w:t>
            </w:r>
          </w:p>
          <w:p w14:paraId="78DAF18C" w14:textId="7AEE6532" w:rsidR="009F4FB8" w:rsidRPr="0032620A" w:rsidRDefault="009F4FB8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Bass, City of Orlando</w:t>
            </w:r>
          </w:p>
        </w:tc>
      </w:tr>
      <w:tr w:rsidR="001B5E4A" w:rsidRPr="0032620A" w14:paraId="3FBFCD9C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C29" w14:textId="77777777" w:rsidR="001B5E4A" w:rsidRPr="0032620A" w:rsidRDefault="001B5E4A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03A11CEA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EE338" w14:textId="77777777" w:rsidR="001B5E4A" w:rsidRPr="0032620A" w:rsidRDefault="001B5E4A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17639F9F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396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95A21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57266FF8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3EF6582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628C1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2203C202" w14:textId="05368D17" w:rsidR="001B5E4A" w:rsidRDefault="001B5E4A" w:rsidP="00705A1F">
      <w:pPr>
        <w:spacing w:after="200" w:line="276" w:lineRule="auto"/>
        <w:ind w:left="0"/>
      </w:pPr>
    </w:p>
    <w:p w14:paraId="18CF4DFA" w14:textId="764827FA" w:rsidR="001B5E4A" w:rsidRDefault="001B5E4A" w:rsidP="00705A1F">
      <w:pPr>
        <w:spacing w:after="200" w:line="276" w:lineRule="auto"/>
        <w:ind w:left="0"/>
      </w:pPr>
    </w:p>
    <w:p w14:paraId="4932950F" w14:textId="77777777" w:rsidR="00B7104E" w:rsidRDefault="00B7104E" w:rsidP="00705A1F">
      <w:pPr>
        <w:spacing w:after="200" w:line="276" w:lineRule="auto"/>
        <w:ind w:left="0"/>
      </w:pPr>
    </w:p>
    <w:p w14:paraId="0DE89D0C" w14:textId="2FDD9127" w:rsidR="001B5E4A" w:rsidRDefault="001B5E4A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1B5E4A" w:rsidRPr="0032620A" w14:paraId="4A88DDF0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00800693" w14:textId="544973AE" w:rsidR="001B5E4A" w:rsidRPr="0032620A" w:rsidRDefault="001B5E4A" w:rsidP="00E8654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AWS / WSO – Sub</w:t>
            </w:r>
            <w:r w:rsidR="00F46493">
              <w:rPr>
                <w:b/>
              </w:rPr>
              <w:t xml:space="preserve"> T</w:t>
            </w:r>
            <w:r>
              <w:rPr>
                <w:b/>
              </w:rPr>
              <w:t>eam (RWSP)</w:t>
            </w:r>
          </w:p>
        </w:tc>
      </w:tr>
      <w:tr w:rsidR="001B5E4A" w:rsidRPr="0032620A" w14:paraId="5E6E9E9A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7FB7244A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2FF829F6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1B5E4A" w:rsidRPr="0032620A" w14:paraId="3D98B720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76AC9" w14:textId="77777777" w:rsidR="001B5E4A" w:rsidRPr="0032620A" w:rsidRDefault="001B5E4A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A7312" w14:textId="77777777" w:rsidR="001B5E4A" w:rsidRDefault="00E86547" w:rsidP="00E86547">
            <w:pPr>
              <w:ind w:left="0"/>
              <w:jc w:val="center"/>
            </w:pPr>
            <w:r>
              <w:t>Kris Esterson</w:t>
            </w:r>
          </w:p>
          <w:p w14:paraId="01588FFE" w14:textId="3B69715D" w:rsidR="00E86547" w:rsidRPr="0032620A" w:rsidRDefault="00E86547" w:rsidP="00E86547">
            <w:pPr>
              <w:ind w:left="0"/>
              <w:jc w:val="center"/>
            </w:pPr>
            <w:r>
              <w:t>Rick Nevulis</w:t>
            </w:r>
          </w:p>
        </w:tc>
      </w:tr>
      <w:tr w:rsidR="001B5E4A" w:rsidRPr="0032620A" w14:paraId="0B642A95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14C7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47E68B" w14:textId="1B334228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t>Lori Burklew</w:t>
            </w:r>
          </w:p>
        </w:tc>
      </w:tr>
      <w:tr w:rsidR="001B5E4A" w:rsidRPr="0032620A" w14:paraId="6448C874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3F91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0D624F" w14:textId="77777777" w:rsidR="001B5E4A" w:rsidRDefault="001B5E4A" w:rsidP="001B5E4A">
            <w:pPr>
              <w:pStyle w:val="NoSpacing"/>
              <w:ind w:left="0"/>
              <w:jc w:val="center"/>
            </w:pPr>
            <w:r>
              <w:t>Tommy Kiger, Lead</w:t>
            </w:r>
          </w:p>
          <w:p w14:paraId="1381593A" w14:textId="0558151A" w:rsidR="001B5E4A" w:rsidRPr="0032620A" w:rsidRDefault="00C86DE9" w:rsidP="00C86DE9">
            <w:pPr>
              <w:pStyle w:val="NoSpacing"/>
              <w:ind w:left="0"/>
              <w:jc w:val="center"/>
            </w:pPr>
            <w:r>
              <w:t>Lisann Morris</w:t>
            </w:r>
          </w:p>
        </w:tc>
      </w:tr>
      <w:tr w:rsidR="001B5E4A" w:rsidRPr="0032620A" w14:paraId="2B4493B0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07CB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1AE80A" w14:textId="5771D998" w:rsidR="001B5E4A" w:rsidRPr="0032620A" w:rsidRDefault="00B7104E" w:rsidP="00E86547">
            <w:pPr>
              <w:ind w:left="0"/>
              <w:contextualSpacing/>
              <w:jc w:val="center"/>
            </w:pPr>
            <w:r>
              <w:t>Kristine Morris</w:t>
            </w:r>
          </w:p>
        </w:tc>
      </w:tr>
      <w:tr w:rsidR="001B5E4A" w:rsidRPr="0032620A" w14:paraId="308C45A8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886E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988E00" w14:textId="2E326F32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  <w:r w:rsidR="00E86547">
              <w:rPr>
                <w:rFonts w:eastAsia="Times New Roman" w:cs="Times New Roman"/>
              </w:rPr>
              <w:t>Kathleen Greenwood</w:t>
            </w:r>
          </w:p>
        </w:tc>
      </w:tr>
      <w:tr w:rsidR="001B5E4A" w:rsidRPr="0032620A" w14:paraId="20E47EDC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118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F17363" w14:textId="77777777" w:rsidR="001B5E4A" w:rsidRPr="0032620A" w:rsidRDefault="001B5E4A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64ED6070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90A4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30D1CC" w14:textId="77777777" w:rsidR="001B5E4A" w:rsidRPr="0032620A" w:rsidRDefault="001B5E4A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7B97DE85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705" w14:textId="77777777" w:rsidR="001B5E4A" w:rsidRPr="0032620A" w:rsidRDefault="001B5E4A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7EA927BB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624A0" w14:textId="77777777" w:rsidR="001B5E4A" w:rsidRPr="0032620A" w:rsidRDefault="001B5E4A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126341E1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90B3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BEA96" w14:textId="7A6EB38D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Dan Rutland</w:t>
            </w:r>
            <w:r w:rsidR="00F931E0">
              <w:rPr>
                <w:rFonts w:eastAsia="Times New Roman" w:cs="Times New Roman"/>
              </w:rPr>
              <w:t>, Deseret</w:t>
            </w:r>
          </w:p>
        </w:tc>
      </w:tr>
      <w:tr w:rsidR="001B5E4A" w:rsidRPr="0032620A" w14:paraId="6D3DCBE7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4E30FDC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E42A77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16E0DE4A" w14:textId="4BBC815E" w:rsidR="001B5E4A" w:rsidRDefault="001B5E4A" w:rsidP="00705A1F">
      <w:pPr>
        <w:spacing w:after="200" w:line="276" w:lineRule="auto"/>
        <w:ind w:left="0"/>
      </w:pPr>
    </w:p>
    <w:p w14:paraId="19BBCDBD" w14:textId="54D0964A" w:rsidR="001B5E4A" w:rsidRDefault="001B5E4A" w:rsidP="00705A1F">
      <w:pPr>
        <w:spacing w:after="200" w:line="276" w:lineRule="auto"/>
        <w:ind w:left="0"/>
      </w:pPr>
    </w:p>
    <w:p w14:paraId="61226B6C" w14:textId="041E5AC0" w:rsidR="001B5E4A" w:rsidRDefault="001B5E4A" w:rsidP="00705A1F">
      <w:pPr>
        <w:spacing w:after="200" w:line="276" w:lineRule="auto"/>
        <w:ind w:left="0"/>
      </w:pPr>
    </w:p>
    <w:p w14:paraId="1B8C2A8E" w14:textId="6B4942E7" w:rsidR="001B5E4A" w:rsidRDefault="001B5E4A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E86547" w:rsidRPr="0032620A" w14:paraId="27E0F552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761F3FD6" w14:textId="6BF4E4A8" w:rsidR="00E86547" w:rsidRPr="0032620A" w:rsidRDefault="00E86547" w:rsidP="00E8654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Cost Estimation – Sub</w:t>
            </w:r>
            <w:r w:rsidR="00F46493">
              <w:rPr>
                <w:b/>
              </w:rPr>
              <w:t xml:space="preserve"> T</w:t>
            </w:r>
            <w:r>
              <w:rPr>
                <w:b/>
              </w:rPr>
              <w:t>eam (RWSP)</w:t>
            </w:r>
          </w:p>
        </w:tc>
      </w:tr>
      <w:tr w:rsidR="00E86547" w:rsidRPr="0032620A" w14:paraId="28E2A57E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7C3018F0" w14:textId="77777777" w:rsidR="00E86547" w:rsidRPr="0032620A" w:rsidRDefault="00E86547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5C399A55" w14:textId="77777777" w:rsidR="00E86547" w:rsidRPr="0032620A" w:rsidRDefault="00E86547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E86547" w:rsidRPr="0032620A" w14:paraId="5F89F50E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F39ADB" w14:textId="77777777" w:rsidR="00E86547" w:rsidRPr="0032620A" w:rsidRDefault="00E86547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88935C" w14:textId="1DE18816" w:rsidR="00E86547" w:rsidRPr="0032620A" w:rsidRDefault="00E86547" w:rsidP="00E86547">
            <w:pPr>
              <w:ind w:left="0"/>
              <w:jc w:val="center"/>
            </w:pPr>
            <w:r>
              <w:t>Rick Nevulis</w:t>
            </w:r>
          </w:p>
        </w:tc>
      </w:tr>
      <w:tr w:rsidR="00E86547" w:rsidRPr="0032620A" w14:paraId="7FC01D86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029C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F0036C" w14:textId="72144CB9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t>Carol Brown, Lead</w:t>
            </w:r>
          </w:p>
        </w:tc>
      </w:tr>
      <w:tr w:rsidR="00E86547" w:rsidRPr="0032620A" w14:paraId="2B9988AA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EFA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2EB283" w14:textId="36EB538A" w:rsidR="00E86547" w:rsidRDefault="00E86547" w:rsidP="00E86547">
            <w:pPr>
              <w:pStyle w:val="NoSpacing"/>
              <w:ind w:left="0"/>
              <w:jc w:val="center"/>
            </w:pPr>
            <w:r>
              <w:t>Tom</w:t>
            </w:r>
            <w:r w:rsidR="00B7104E">
              <w:t xml:space="preserve"> Burke</w:t>
            </w:r>
          </w:p>
          <w:p w14:paraId="51830D14" w14:textId="77777777" w:rsidR="00E86547" w:rsidRPr="0032620A" w:rsidRDefault="00E86547" w:rsidP="00E86547">
            <w:pPr>
              <w:pStyle w:val="NoSpacing"/>
              <w:jc w:val="center"/>
            </w:pPr>
          </w:p>
        </w:tc>
      </w:tr>
      <w:tr w:rsidR="00E86547" w:rsidRPr="0032620A" w14:paraId="3B03B494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B7C7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C314DA" w14:textId="77777777" w:rsidR="00E86547" w:rsidRPr="0032620A" w:rsidRDefault="00E86547" w:rsidP="00E86547">
            <w:pPr>
              <w:ind w:left="0"/>
              <w:contextualSpacing/>
              <w:jc w:val="center"/>
            </w:pPr>
          </w:p>
        </w:tc>
      </w:tr>
      <w:tr w:rsidR="00E86547" w:rsidRPr="0032620A" w14:paraId="0C58A96D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7340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D91DCB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</w:p>
        </w:tc>
      </w:tr>
      <w:tr w:rsidR="00E86547" w:rsidRPr="0032620A" w14:paraId="5F150FF5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624F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9054E0" w14:textId="77777777" w:rsidR="00E86547" w:rsidRPr="0032620A" w:rsidRDefault="00E86547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86547" w:rsidRPr="0032620A" w14:paraId="6C12C848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0A23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1BBC47" w14:textId="77777777" w:rsidR="00E86547" w:rsidRPr="0032620A" w:rsidRDefault="00E86547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86547" w:rsidRPr="0032620A" w14:paraId="28BBF551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5FDA" w14:textId="77777777" w:rsidR="00E86547" w:rsidRPr="0032620A" w:rsidRDefault="00E86547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685C0509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A181E" w14:textId="77777777" w:rsidR="00E86547" w:rsidRPr="0032620A" w:rsidRDefault="00E86547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86547" w:rsidRPr="0032620A" w14:paraId="7F998D13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E3AA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0D649" w14:textId="7294F8AC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E86547" w:rsidRPr="0032620A" w14:paraId="4A53620B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0C61AF2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04984C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74989665" w14:textId="5117DE8E" w:rsidR="001B5E4A" w:rsidRDefault="001B5E4A" w:rsidP="00705A1F">
      <w:pPr>
        <w:spacing w:after="200" w:line="276" w:lineRule="auto"/>
        <w:ind w:left="0"/>
      </w:pPr>
    </w:p>
    <w:p w14:paraId="1BC1BEA9" w14:textId="72BC2166" w:rsidR="00E86547" w:rsidRDefault="00E86547" w:rsidP="00705A1F">
      <w:pPr>
        <w:spacing w:after="200" w:line="276" w:lineRule="auto"/>
        <w:ind w:left="0"/>
      </w:pPr>
    </w:p>
    <w:p w14:paraId="365A3540" w14:textId="3DB9A101" w:rsidR="00E86547" w:rsidRDefault="00E86547" w:rsidP="00705A1F">
      <w:pPr>
        <w:spacing w:after="200" w:line="276" w:lineRule="auto"/>
        <w:ind w:left="0"/>
      </w:pPr>
    </w:p>
    <w:p w14:paraId="15628B84" w14:textId="008F0CDE" w:rsidR="00E86547" w:rsidRDefault="00E86547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E86547" w:rsidRPr="0032620A" w14:paraId="4CF4B5BA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5C33DEBC" w14:textId="4BB623B8" w:rsidR="00E86547" w:rsidRPr="0032620A" w:rsidRDefault="00E86547" w:rsidP="00E8654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Technical Writing – Sub</w:t>
            </w:r>
            <w:r w:rsidR="00125B1B">
              <w:rPr>
                <w:b/>
              </w:rPr>
              <w:t xml:space="preserve"> T</w:t>
            </w:r>
            <w:r>
              <w:rPr>
                <w:b/>
              </w:rPr>
              <w:t>eam (RWSP)</w:t>
            </w:r>
          </w:p>
        </w:tc>
      </w:tr>
      <w:tr w:rsidR="00E86547" w:rsidRPr="0032620A" w14:paraId="28710A3D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62EC7BD5" w14:textId="77777777" w:rsidR="00E86547" w:rsidRPr="0032620A" w:rsidRDefault="00E86547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25577D5C" w14:textId="77777777" w:rsidR="00E86547" w:rsidRPr="0032620A" w:rsidRDefault="00E86547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E86547" w:rsidRPr="0032620A" w14:paraId="58235B6F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A29B82" w14:textId="77777777" w:rsidR="00E86547" w:rsidRPr="0032620A" w:rsidRDefault="00E86547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7D54B" w14:textId="77777777" w:rsidR="00E86547" w:rsidRDefault="00E86547" w:rsidP="00E86547">
            <w:pPr>
              <w:ind w:left="0"/>
              <w:jc w:val="center"/>
            </w:pPr>
            <w:r>
              <w:t>Mark Elsner</w:t>
            </w:r>
          </w:p>
          <w:p w14:paraId="6DE0B88D" w14:textId="7AE890D4" w:rsidR="00A5281D" w:rsidRDefault="00A5281D" w:rsidP="00E86547">
            <w:pPr>
              <w:ind w:left="0"/>
              <w:jc w:val="center"/>
            </w:pPr>
            <w:r>
              <w:t>Tom Colios</w:t>
            </w:r>
          </w:p>
          <w:p w14:paraId="6034796E" w14:textId="70AC1C8F" w:rsidR="00A5281D" w:rsidRPr="0032620A" w:rsidRDefault="00A5281D" w:rsidP="00E86547">
            <w:pPr>
              <w:ind w:left="0"/>
              <w:jc w:val="center"/>
            </w:pPr>
            <w:r>
              <w:t>Stacey Adams</w:t>
            </w:r>
          </w:p>
        </w:tc>
      </w:tr>
      <w:tr w:rsidR="00E86547" w:rsidRPr="0032620A" w14:paraId="4072669E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F6F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9965E7" w14:textId="77777777" w:rsidR="00E86547" w:rsidRDefault="00E86547" w:rsidP="00E86547">
            <w:pPr>
              <w:ind w:left="0"/>
              <w:jc w:val="center"/>
            </w:pPr>
            <w:r>
              <w:t>Tammy Bader, Lead</w:t>
            </w:r>
          </w:p>
          <w:p w14:paraId="08C67490" w14:textId="0034920E" w:rsidR="00960CBF" w:rsidRPr="0032620A" w:rsidRDefault="00960CBF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t xml:space="preserve">Claire Muirhead </w:t>
            </w:r>
          </w:p>
        </w:tc>
      </w:tr>
      <w:tr w:rsidR="00E86547" w:rsidRPr="0032620A" w14:paraId="4C028827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9EF9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FAC606" w14:textId="18D39031" w:rsidR="00E86547" w:rsidRDefault="00E86547" w:rsidP="00E86547">
            <w:pPr>
              <w:pStyle w:val="NoSpacing"/>
              <w:ind w:left="0"/>
              <w:jc w:val="center"/>
            </w:pPr>
            <w:r>
              <w:t xml:space="preserve">Tommy Kiger </w:t>
            </w:r>
          </w:p>
          <w:p w14:paraId="688B888D" w14:textId="1EE53F2E" w:rsidR="00B7104E" w:rsidRPr="0032620A" w:rsidRDefault="00C86DE9" w:rsidP="00086F6E">
            <w:pPr>
              <w:pStyle w:val="NoSpacing"/>
              <w:ind w:left="0"/>
              <w:jc w:val="center"/>
            </w:pPr>
            <w:r>
              <w:t>Joe Quinn</w:t>
            </w:r>
          </w:p>
        </w:tc>
      </w:tr>
      <w:tr w:rsidR="00E86547" w:rsidRPr="0032620A" w14:paraId="765CBF47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0E79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EDE451" w14:textId="77777777" w:rsidR="00E86547" w:rsidRPr="0032620A" w:rsidRDefault="00E86547" w:rsidP="00E86547">
            <w:pPr>
              <w:ind w:left="0"/>
              <w:contextualSpacing/>
              <w:jc w:val="center"/>
            </w:pPr>
          </w:p>
        </w:tc>
      </w:tr>
      <w:tr w:rsidR="00E86547" w:rsidRPr="0032620A" w14:paraId="3D010102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0E69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ECC9A7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</w:p>
        </w:tc>
      </w:tr>
      <w:tr w:rsidR="00E86547" w:rsidRPr="0032620A" w14:paraId="370C418E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6E6F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E987D1" w14:textId="77777777" w:rsidR="00E86547" w:rsidRPr="0032620A" w:rsidRDefault="00E86547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86547" w:rsidRPr="0032620A" w14:paraId="22AC8AB4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BC40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B1D105" w14:textId="77777777" w:rsidR="00E86547" w:rsidRPr="0032620A" w:rsidRDefault="00E86547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86547" w:rsidRPr="0032620A" w14:paraId="284943EE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5B8" w14:textId="77777777" w:rsidR="00E86547" w:rsidRPr="0032620A" w:rsidRDefault="00E86547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70E6A4E0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07D4" w14:textId="77777777" w:rsidR="00E86547" w:rsidRPr="0032620A" w:rsidRDefault="00E86547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86547" w:rsidRPr="0032620A" w14:paraId="078C2B72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DB3A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A0AC6" w14:textId="5888E5FD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E86547" w:rsidRPr="0032620A" w14:paraId="1FF64463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76B5BE7" w14:textId="77777777" w:rsidR="00E86547" w:rsidRPr="0032620A" w:rsidRDefault="00E86547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17C31" w14:textId="77777777" w:rsidR="00E86547" w:rsidRPr="0032620A" w:rsidRDefault="00E86547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0AED3FD2" w14:textId="4AB62458" w:rsidR="00E86547" w:rsidRDefault="00E86547" w:rsidP="00705A1F">
      <w:pPr>
        <w:spacing w:after="200" w:line="276" w:lineRule="auto"/>
        <w:ind w:left="0"/>
      </w:pPr>
    </w:p>
    <w:p w14:paraId="489D2D21" w14:textId="50D93563" w:rsidR="00E86547" w:rsidRDefault="00E86547" w:rsidP="00705A1F">
      <w:pPr>
        <w:spacing w:after="200" w:line="276" w:lineRule="auto"/>
        <w:ind w:left="0"/>
      </w:pPr>
    </w:p>
    <w:p w14:paraId="37E1EE1B" w14:textId="71786529" w:rsidR="00E86547" w:rsidRDefault="00E86547" w:rsidP="00705A1F">
      <w:pPr>
        <w:spacing w:after="200" w:line="276" w:lineRule="auto"/>
        <w:ind w:left="0"/>
      </w:pPr>
    </w:p>
    <w:p w14:paraId="32CDD08E" w14:textId="1CC69867" w:rsidR="00E86547" w:rsidRDefault="00E86547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1B5E4A" w:rsidRPr="0032620A" w14:paraId="0750096A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5DB51769" w14:textId="0BBF660B" w:rsidR="001B5E4A" w:rsidRPr="0032620A" w:rsidRDefault="001B5E4A" w:rsidP="00E8654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HAT – Sub</w:t>
            </w:r>
            <w:r w:rsidR="00125B1B">
              <w:rPr>
                <w:b/>
              </w:rPr>
              <w:t xml:space="preserve"> T</w:t>
            </w:r>
            <w:r>
              <w:rPr>
                <w:b/>
              </w:rPr>
              <w:t>eam (WRAT)</w:t>
            </w:r>
          </w:p>
        </w:tc>
      </w:tr>
      <w:tr w:rsidR="001B5E4A" w:rsidRPr="0032620A" w14:paraId="11E3F2A1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2485DB0F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3E31A717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1B5E4A" w:rsidRPr="0032620A" w14:paraId="15C70336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FB2B9" w14:textId="77777777" w:rsidR="001B5E4A" w:rsidRPr="0032620A" w:rsidRDefault="001B5E4A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8FD8D" w14:textId="7361CF71" w:rsidR="001B5E4A" w:rsidRDefault="001B5E4A" w:rsidP="00E86547">
            <w:pPr>
              <w:ind w:left="0"/>
              <w:jc w:val="center"/>
            </w:pPr>
            <w:r>
              <w:t>Pete</w:t>
            </w:r>
            <w:r w:rsidR="00F32CE1">
              <w:t xml:space="preserve"> Kwiatkowski</w:t>
            </w:r>
            <w:r>
              <w:t>, Lead</w:t>
            </w:r>
          </w:p>
          <w:p w14:paraId="2883ABFF" w14:textId="77777777" w:rsidR="00F32CE1" w:rsidRDefault="00F32CE1" w:rsidP="00E86547">
            <w:pPr>
              <w:ind w:left="0"/>
              <w:jc w:val="center"/>
            </w:pPr>
            <w:r>
              <w:t>Dunusinghe Bandara</w:t>
            </w:r>
          </w:p>
          <w:p w14:paraId="50D851CD" w14:textId="35FD070F" w:rsidR="00F32CE1" w:rsidRPr="0032620A" w:rsidRDefault="00F32CE1" w:rsidP="00E86547">
            <w:pPr>
              <w:ind w:left="0"/>
              <w:jc w:val="center"/>
            </w:pPr>
            <w:r>
              <w:t>Jefferson Giddings</w:t>
            </w:r>
          </w:p>
        </w:tc>
      </w:tr>
      <w:tr w:rsidR="001B5E4A" w:rsidRPr="0032620A" w14:paraId="14F702B6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EB03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5CF830" w14:textId="342CEF32" w:rsidR="001B5E4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Wei</w:t>
            </w:r>
            <w:r w:rsidR="00F32CE1">
              <w:rPr>
                <w:rFonts w:eastAsia="Times New Roman" w:cs="Times New Roman"/>
              </w:rPr>
              <w:t xml:space="preserve"> Jin</w:t>
            </w:r>
          </w:p>
          <w:p w14:paraId="43C2F7F0" w14:textId="2C5609F5" w:rsidR="001B5E4A" w:rsidRDefault="008F407B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Clay Coarsey</w:t>
            </w:r>
          </w:p>
          <w:p w14:paraId="404FD754" w14:textId="77777777" w:rsidR="00F32CE1" w:rsidRDefault="00F32CE1" w:rsidP="00E86547">
            <w:pPr>
              <w:ind w:left="0"/>
              <w:jc w:val="center"/>
              <w:rPr>
                <w:del w:id="47" w:author="Tammy Bader-Gibbs" w:date="2019-10-09T21:58:00Z"/>
                <w:rFonts w:eastAsia="Times New Roman" w:cs="Times New Roman"/>
              </w:rPr>
            </w:pPr>
            <w:del w:id="48" w:author="Tammy Bader-Gibbs" w:date="2019-10-09T21:58:00Z">
              <w:r>
                <w:rPr>
                  <w:rFonts w:eastAsia="Times New Roman" w:cs="Times New Roman"/>
                </w:rPr>
                <w:delText>Joanne Chamberlain</w:delText>
              </w:r>
            </w:del>
          </w:p>
          <w:p w14:paraId="203196F8" w14:textId="77777777" w:rsidR="00B45EDF" w:rsidRDefault="00552ADA" w:rsidP="00C86DE9">
            <w:pPr>
              <w:ind w:left="0"/>
              <w:jc w:val="center"/>
              <w:rPr>
                <w:rFonts w:eastAsia="Times New Roman" w:cs="Times New Roman"/>
              </w:rPr>
            </w:pPr>
            <w:del w:id="49" w:author="Tammy Bader-Gibbs" w:date="2019-10-09T21:58:00Z">
              <w:r>
                <w:rPr>
                  <w:rFonts w:eastAsia="Times New Roman" w:cs="Times New Roman"/>
                </w:rPr>
                <w:delText>Adam Ange</w:delText>
              </w:r>
            </w:del>
          </w:p>
          <w:p w14:paraId="4C8E9500" w14:textId="22C950E8" w:rsidR="00F32CE1" w:rsidRPr="0032620A" w:rsidRDefault="00552ADA" w:rsidP="00C86DE9">
            <w:pPr>
              <w:ind w:left="0"/>
              <w:jc w:val="center"/>
              <w:rPr>
                <w:rFonts w:eastAsia="Times New Roman" w:cs="Times New Roman"/>
              </w:rPr>
            </w:pPr>
            <w:del w:id="50" w:author="Tammy Bader-Gibbs" w:date="2019-10-09T21:58:00Z">
              <w:r>
                <w:rPr>
                  <w:rFonts w:eastAsia="Times New Roman" w:cs="Times New Roman"/>
                </w:rPr>
                <w:delText>l</w:delText>
              </w:r>
            </w:del>
            <w:ins w:id="51" w:author="Tammy Bader-Gibbs" w:date="2019-10-09T21:58:00Z">
              <w:r w:rsidR="00017171">
                <w:rPr>
                  <w:rFonts w:eastAsia="Times New Roman" w:cs="Times New Roman"/>
                </w:rPr>
                <w:t>Chris Leahy</w:t>
              </w:r>
            </w:ins>
          </w:p>
        </w:tc>
      </w:tr>
      <w:tr w:rsidR="001B5E4A" w:rsidRPr="0032620A" w14:paraId="433BEEF8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AE32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7B786B" w14:textId="77777777" w:rsidR="001B5E4A" w:rsidRDefault="001B5E4A" w:rsidP="001B5E4A">
            <w:pPr>
              <w:pStyle w:val="NoSpacing"/>
              <w:ind w:left="0"/>
              <w:jc w:val="center"/>
            </w:pPr>
            <w:r>
              <w:t>Ron Basso</w:t>
            </w:r>
          </w:p>
          <w:p w14:paraId="0BFF5335" w14:textId="77777777" w:rsidR="00F32CE1" w:rsidRDefault="00F32CE1" w:rsidP="001B5E4A">
            <w:pPr>
              <w:pStyle w:val="NoSpacing"/>
              <w:ind w:left="0"/>
              <w:jc w:val="center"/>
            </w:pPr>
            <w:r>
              <w:t>Jason Patterson</w:t>
            </w:r>
          </w:p>
          <w:p w14:paraId="054A05E3" w14:textId="77777777" w:rsidR="00552ADA" w:rsidRDefault="00552ADA" w:rsidP="001B5E4A">
            <w:pPr>
              <w:pStyle w:val="NoSpacing"/>
              <w:ind w:left="0"/>
              <w:jc w:val="center"/>
            </w:pPr>
            <w:r>
              <w:t>Kevin Vought</w:t>
            </w:r>
          </w:p>
          <w:p w14:paraId="6079FF17" w14:textId="4039E9EB" w:rsidR="00552ADA" w:rsidRPr="0032620A" w:rsidRDefault="00552ADA" w:rsidP="001B5E4A">
            <w:pPr>
              <w:pStyle w:val="NoSpacing"/>
              <w:ind w:left="0"/>
              <w:jc w:val="center"/>
            </w:pPr>
            <w:r>
              <w:t>Hua Zhang</w:t>
            </w:r>
          </w:p>
        </w:tc>
      </w:tr>
      <w:tr w:rsidR="001B5E4A" w:rsidRPr="0032620A" w14:paraId="6D89071E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8339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F60777" w14:textId="405EA36B" w:rsidR="001B5E4A" w:rsidRPr="0032620A" w:rsidRDefault="00552ADA" w:rsidP="00E86547">
            <w:pPr>
              <w:ind w:left="0"/>
              <w:contextualSpacing/>
              <w:jc w:val="center"/>
            </w:pPr>
            <w:r>
              <w:t>Pam Flores</w:t>
            </w:r>
          </w:p>
        </w:tc>
      </w:tr>
      <w:tr w:rsidR="001B5E4A" w:rsidRPr="0032620A" w14:paraId="216023D0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EE27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D72981" w14:textId="08CFA894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7EE599B5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B643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3ED7B2" w14:textId="77777777" w:rsidR="001B5E4A" w:rsidRPr="0032620A" w:rsidRDefault="001B5E4A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3DFDC0C8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BF5F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53E70F" w14:textId="6B3D4B4E" w:rsidR="001B5E4A" w:rsidRDefault="00E86547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 Aikens</w:t>
            </w:r>
            <w:r w:rsidR="00F931E0">
              <w:rPr>
                <w:rFonts w:eastAsia="Times New Roman" w:cs="Times New Roman"/>
              </w:rPr>
              <w:t>, TOHO</w:t>
            </w:r>
          </w:p>
          <w:p w14:paraId="150C6098" w14:textId="77777777" w:rsidR="00F32CE1" w:rsidRDefault="00B7104E" w:rsidP="00E86547">
            <w:pPr>
              <w:ind w:left="0"/>
              <w:contextualSpacing/>
              <w:jc w:val="center"/>
              <w:rPr>
                <w:del w:id="52" w:author="Tammy Bader-Gibbs" w:date="2019-10-09T21:58:00Z"/>
                <w:rFonts w:eastAsia="Times New Roman" w:cs="Times New Roman"/>
              </w:rPr>
            </w:pPr>
            <w:del w:id="53" w:author="Tammy Bader-Gibbs" w:date="2019-10-09T21:58:00Z">
              <w:r>
                <w:rPr>
                  <w:rFonts w:eastAsia="Times New Roman" w:cs="Times New Roman"/>
                </w:rPr>
                <w:delText>Terry McCue</w:delText>
              </w:r>
              <w:r w:rsidR="00F32CE1">
                <w:rPr>
                  <w:rFonts w:eastAsia="Times New Roman" w:cs="Times New Roman"/>
                </w:rPr>
                <w:delText>, OUC</w:delText>
              </w:r>
            </w:del>
          </w:p>
          <w:p w14:paraId="66B2C836" w14:textId="0C4429D3" w:rsidR="00F32CE1" w:rsidRDefault="00F32CE1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Teresa Remudo-Fries, OCU</w:t>
            </w:r>
          </w:p>
          <w:p w14:paraId="3A287ADA" w14:textId="533449CD" w:rsidR="00E86547" w:rsidRPr="0032620A" w:rsidRDefault="00F32CE1" w:rsidP="00B7104E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Krystal Azzarella, PCU</w:t>
            </w:r>
          </w:p>
        </w:tc>
      </w:tr>
      <w:tr w:rsidR="001B5E4A" w:rsidRPr="0032620A" w14:paraId="6B1B9F74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C5A" w14:textId="77777777" w:rsidR="001B5E4A" w:rsidRPr="0032620A" w:rsidRDefault="001B5E4A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16EA2E6B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36A8E" w14:textId="77777777" w:rsidR="001B5E4A" w:rsidRPr="0032620A" w:rsidRDefault="001B5E4A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2571D9DB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0520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E6A54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65449D12" w14:textId="77777777" w:rsidTr="00F32CE1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6906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CC314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F32CE1" w:rsidRPr="0032620A" w14:paraId="3F73C356" w14:textId="77777777" w:rsidTr="00F32CE1">
        <w:tblPrEx>
          <w:tblCellMar>
            <w:left w:w="108" w:type="dxa"/>
            <w:right w:w="108" w:type="dxa"/>
          </w:tblCellMar>
        </w:tblPrEx>
        <w:trPr>
          <w:trHeight w:val="1728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B8A78A" w14:textId="5A225D10" w:rsidR="00F32CE1" w:rsidRPr="0032620A" w:rsidRDefault="00F32CE1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9E5CE" w14:textId="77777777" w:rsidR="00F32CE1" w:rsidRDefault="00F32CE1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Brian Megic, Liquids Solutions Group</w:t>
            </w:r>
          </w:p>
          <w:p w14:paraId="0CF124D9" w14:textId="77777777" w:rsidR="00F32CE1" w:rsidRDefault="00F32CE1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David MacIntyre, Aqua Sci Tech </w:t>
            </w:r>
          </w:p>
          <w:p w14:paraId="4C003811" w14:textId="6914829E" w:rsidR="00F32CE1" w:rsidRPr="0032620A" w:rsidRDefault="00F32CE1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3BC05CCE" w14:textId="5861C2D7" w:rsidR="001B5E4A" w:rsidRDefault="001B5E4A" w:rsidP="00705A1F">
      <w:pPr>
        <w:spacing w:after="200" w:line="276" w:lineRule="auto"/>
        <w:ind w:left="0"/>
      </w:pPr>
    </w:p>
    <w:p w14:paraId="397C9636" w14:textId="77777777" w:rsidR="00125B1B" w:rsidRDefault="00125B1B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1B5E4A" w:rsidRPr="0032620A" w14:paraId="771223E6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72BDD144" w14:textId="35CBDF7F" w:rsidR="001B5E4A" w:rsidRPr="0032620A" w:rsidRDefault="001B5E4A" w:rsidP="00E8654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EMT – Sub</w:t>
            </w:r>
            <w:r w:rsidR="00125B1B">
              <w:rPr>
                <w:b/>
              </w:rPr>
              <w:t xml:space="preserve"> T</w:t>
            </w:r>
            <w:r>
              <w:rPr>
                <w:b/>
              </w:rPr>
              <w:t>eam (WRAT)</w:t>
            </w:r>
          </w:p>
        </w:tc>
      </w:tr>
      <w:tr w:rsidR="001B5E4A" w:rsidRPr="0032620A" w14:paraId="4D3F6B1D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DF814AF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13E473C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1B5E4A" w:rsidRPr="0032620A" w14:paraId="35A766BF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D18B9" w14:textId="77777777" w:rsidR="001B5E4A" w:rsidRPr="0032620A" w:rsidRDefault="001B5E4A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9F1B4" w14:textId="77777777" w:rsidR="001B5E4A" w:rsidRDefault="00960CBF" w:rsidP="00E86547">
            <w:pPr>
              <w:ind w:left="0"/>
              <w:jc w:val="center"/>
            </w:pPr>
            <w:r>
              <w:t>Lisa Prather</w:t>
            </w:r>
          </w:p>
          <w:p w14:paraId="4CAA2056" w14:textId="3AF54506" w:rsidR="00552ADA" w:rsidRPr="0032620A" w:rsidRDefault="00552ADA" w:rsidP="00E86547">
            <w:pPr>
              <w:ind w:left="0"/>
              <w:jc w:val="center"/>
            </w:pPr>
            <w:r>
              <w:t>Kevin Rodberg</w:t>
            </w:r>
          </w:p>
        </w:tc>
      </w:tr>
      <w:tr w:rsidR="001B5E4A" w:rsidRPr="0032620A" w14:paraId="00EDDF52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8F9D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1B7F41" w14:textId="09991C59" w:rsidR="001B5E4A" w:rsidRPr="0032620A" w:rsidRDefault="00C86DE9" w:rsidP="00C86DE9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Kris Holmberg</w:t>
            </w:r>
          </w:p>
        </w:tc>
      </w:tr>
      <w:tr w:rsidR="001B5E4A" w:rsidRPr="0032620A" w14:paraId="3310395D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0642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550559" w14:textId="77777777" w:rsidR="001B5E4A" w:rsidRDefault="001B5E4A" w:rsidP="00086F6E">
            <w:pPr>
              <w:pStyle w:val="NoSpacing"/>
              <w:ind w:left="0"/>
              <w:jc w:val="center"/>
            </w:pPr>
            <w:r>
              <w:t>K</w:t>
            </w:r>
            <w:r w:rsidR="00F32CE1">
              <w:t>y</w:t>
            </w:r>
            <w:r>
              <w:t xml:space="preserve">m </w:t>
            </w:r>
            <w:r w:rsidR="00061903">
              <w:t xml:space="preserve">Rouse </w:t>
            </w:r>
            <w:r>
              <w:t>Hol</w:t>
            </w:r>
            <w:r w:rsidR="00061903">
              <w:t>z</w:t>
            </w:r>
            <w:r>
              <w:t>wa</w:t>
            </w:r>
            <w:r w:rsidR="00061903">
              <w:t>r</w:t>
            </w:r>
            <w:r>
              <w:t>t, Lead</w:t>
            </w:r>
          </w:p>
          <w:p w14:paraId="770918FA" w14:textId="60C0D9AD" w:rsidR="00061903" w:rsidRPr="0032620A" w:rsidRDefault="00061903" w:rsidP="00086F6E">
            <w:pPr>
              <w:pStyle w:val="NoSpacing"/>
              <w:ind w:left="0"/>
              <w:jc w:val="center"/>
            </w:pPr>
            <w:r>
              <w:t>Mark Hurst</w:t>
            </w:r>
          </w:p>
        </w:tc>
      </w:tr>
      <w:tr w:rsidR="001B5E4A" w:rsidRPr="0032620A" w14:paraId="39967C97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915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B2DB5F" w14:textId="77777777" w:rsidR="001B5E4A" w:rsidRPr="0032620A" w:rsidRDefault="001B5E4A" w:rsidP="00E86547">
            <w:pPr>
              <w:ind w:left="0"/>
              <w:contextualSpacing/>
              <w:jc w:val="center"/>
            </w:pPr>
          </w:p>
        </w:tc>
      </w:tr>
      <w:tr w:rsidR="001B5E4A" w:rsidRPr="0032620A" w14:paraId="2650580E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85B8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B4CE05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</w:p>
        </w:tc>
      </w:tr>
      <w:tr w:rsidR="001B5E4A" w:rsidRPr="0032620A" w14:paraId="458BFA29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A70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1EF439" w14:textId="77777777" w:rsidR="001B5E4A" w:rsidRPr="0032620A" w:rsidRDefault="001B5E4A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3ABE9F67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CD5D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28C09A" w14:textId="77777777" w:rsidR="00061903" w:rsidRDefault="00061903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Chris Russell, OUC</w:t>
            </w:r>
          </w:p>
          <w:p w14:paraId="36412D9B" w14:textId="39BE5AD8" w:rsidR="00061903" w:rsidRDefault="00061903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Shirley Denton, OUC</w:t>
            </w:r>
          </w:p>
          <w:p w14:paraId="3ABB33CA" w14:textId="0605B176" w:rsidR="00061903" w:rsidRPr="0032620A" w:rsidRDefault="00061903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MacIntyre, Aqua Sci Tech / STOPR</w:t>
            </w:r>
          </w:p>
        </w:tc>
      </w:tr>
      <w:tr w:rsidR="001B5E4A" w:rsidRPr="0032620A" w14:paraId="2B4E63A8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1626" w14:textId="77777777" w:rsidR="001B5E4A" w:rsidRPr="0032620A" w:rsidRDefault="001B5E4A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24BC8094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D8042" w14:textId="77777777" w:rsidR="001B5E4A" w:rsidRPr="0032620A" w:rsidRDefault="001B5E4A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0FCCEF3B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EB49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C45C1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74CD900F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4027669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57B07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5C1432F2" w14:textId="0DF34B47" w:rsidR="001B5E4A" w:rsidRDefault="001B5E4A" w:rsidP="00705A1F">
      <w:pPr>
        <w:spacing w:after="200" w:line="276" w:lineRule="auto"/>
        <w:ind w:left="0"/>
      </w:pPr>
    </w:p>
    <w:p w14:paraId="499BA2B5" w14:textId="2A765A67" w:rsidR="001B5E4A" w:rsidRDefault="001B5E4A" w:rsidP="00705A1F">
      <w:pPr>
        <w:spacing w:after="200" w:line="276" w:lineRule="auto"/>
        <w:ind w:left="0"/>
      </w:pPr>
    </w:p>
    <w:p w14:paraId="1976EADA" w14:textId="021C60FA" w:rsidR="001B5E4A" w:rsidRDefault="001B5E4A" w:rsidP="00705A1F">
      <w:pPr>
        <w:spacing w:after="200" w:line="276" w:lineRule="auto"/>
        <w:ind w:left="0"/>
      </w:pPr>
    </w:p>
    <w:p w14:paraId="15C0F7A4" w14:textId="26E9177D" w:rsidR="001B5E4A" w:rsidRDefault="001B5E4A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1B5E4A" w:rsidRPr="0032620A" w14:paraId="493D095C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195767FD" w14:textId="5A57E408" w:rsidR="001B5E4A" w:rsidRPr="0032620A" w:rsidRDefault="001B5E4A" w:rsidP="00E8654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MFL</w:t>
            </w:r>
            <w:r w:rsidR="009C1FDC">
              <w:rPr>
                <w:b/>
              </w:rPr>
              <w:t>RT</w:t>
            </w:r>
            <w:r>
              <w:rPr>
                <w:b/>
              </w:rPr>
              <w:t xml:space="preserve"> – Sub</w:t>
            </w:r>
            <w:r w:rsidR="00125B1B">
              <w:rPr>
                <w:b/>
              </w:rPr>
              <w:t xml:space="preserve"> T</w:t>
            </w:r>
            <w:r>
              <w:rPr>
                <w:b/>
              </w:rPr>
              <w:t>eam (WRAT)</w:t>
            </w:r>
          </w:p>
        </w:tc>
      </w:tr>
      <w:tr w:rsidR="001B5E4A" w:rsidRPr="0032620A" w14:paraId="2B64D02C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459CEDF5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30619A2F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1B5E4A" w:rsidRPr="0032620A" w14:paraId="69160BEB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2EC51" w14:textId="77777777" w:rsidR="001B5E4A" w:rsidRPr="0032620A" w:rsidRDefault="001B5E4A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DB4CE" w14:textId="77777777" w:rsidR="001B5E4A" w:rsidRDefault="00A91610" w:rsidP="00E86547">
            <w:pPr>
              <w:ind w:left="0"/>
              <w:jc w:val="center"/>
            </w:pPr>
            <w:r>
              <w:t>Don Medellin</w:t>
            </w:r>
          </w:p>
          <w:p w14:paraId="0080D272" w14:textId="0AF9759F" w:rsidR="00A91610" w:rsidRPr="0032620A" w:rsidRDefault="00A91610" w:rsidP="00E86547">
            <w:pPr>
              <w:ind w:left="0"/>
              <w:jc w:val="center"/>
            </w:pPr>
            <w:r>
              <w:t>Toni Edwards</w:t>
            </w:r>
            <w:r w:rsidR="009C1FDC">
              <w:t>, Alternate</w:t>
            </w:r>
          </w:p>
        </w:tc>
      </w:tr>
      <w:tr w:rsidR="001B5E4A" w:rsidRPr="0032620A" w14:paraId="33486369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3288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D1C411" w14:textId="77777777" w:rsidR="001B5E4A" w:rsidRDefault="00A91610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Andrew Sutherland</w:t>
            </w:r>
          </w:p>
          <w:p w14:paraId="3F238261" w14:textId="1A0B686E" w:rsidR="00A91610" w:rsidRDefault="00A91610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Joanne Chamberlain</w:t>
            </w:r>
            <w:r w:rsidR="009C1FDC">
              <w:rPr>
                <w:rFonts w:eastAsia="Times New Roman" w:cs="Times New Roman"/>
              </w:rPr>
              <w:t>, Alternate</w:t>
            </w:r>
          </w:p>
          <w:p w14:paraId="20A34986" w14:textId="27645673" w:rsidR="00A91610" w:rsidRPr="0032620A" w:rsidRDefault="00A91610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Fatih Gordu</w:t>
            </w:r>
            <w:r w:rsidR="00061903">
              <w:rPr>
                <w:rFonts w:eastAsia="Times New Roman" w:cs="Times New Roman"/>
              </w:rPr>
              <w:t>, Alternate</w:t>
            </w:r>
          </w:p>
        </w:tc>
      </w:tr>
      <w:tr w:rsidR="001B5E4A" w:rsidRPr="0032620A" w14:paraId="3F0600B0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82CA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BFF4AB" w14:textId="77777777" w:rsidR="001B5E4A" w:rsidRDefault="00A91610" w:rsidP="00A91610">
            <w:pPr>
              <w:pStyle w:val="NoSpacing"/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Doug Leeper, Lead</w:t>
            </w:r>
          </w:p>
          <w:p w14:paraId="0B9884B8" w14:textId="20CC656E" w:rsidR="00A91610" w:rsidRDefault="00A91610" w:rsidP="00A91610">
            <w:pPr>
              <w:pStyle w:val="NoSpacing"/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Donna Campbell</w:t>
            </w:r>
            <w:r w:rsidR="00061903">
              <w:rPr>
                <w:rFonts w:eastAsia="Times New Roman" w:cs="Times New Roman"/>
              </w:rPr>
              <w:t>, Alternate</w:t>
            </w:r>
          </w:p>
          <w:p w14:paraId="1E5F09C1" w14:textId="47F200FB" w:rsidR="00A91610" w:rsidRPr="0032620A" w:rsidRDefault="00A91610" w:rsidP="00A91610">
            <w:pPr>
              <w:pStyle w:val="NoSpacing"/>
              <w:ind w:left="0"/>
              <w:jc w:val="center"/>
            </w:pPr>
            <w:r>
              <w:rPr>
                <w:rFonts w:eastAsia="Times New Roman" w:cs="Times New Roman"/>
              </w:rPr>
              <w:t>Don Ellison</w:t>
            </w:r>
            <w:r w:rsidR="00061903">
              <w:rPr>
                <w:rFonts w:eastAsia="Times New Roman" w:cs="Times New Roman"/>
              </w:rPr>
              <w:t>, Alternate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1B5E4A" w:rsidRPr="0032620A" w14:paraId="7D1F2695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3607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2EE874" w14:textId="77777777" w:rsidR="001B5E4A" w:rsidRDefault="00A91610" w:rsidP="00E86547">
            <w:pPr>
              <w:ind w:left="0"/>
              <w:contextualSpacing/>
              <w:jc w:val="center"/>
            </w:pPr>
            <w:r>
              <w:t>Pam Flores</w:t>
            </w:r>
          </w:p>
          <w:p w14:paraId="34069F6F" w14:textId="3C8FE44D" w:rsidR="00061903" w:rsidRPr="0032620A" w:rsidRDefault="00061903" w:rsidP="00E86547">
            <w:pPr>
              <w:ind w:left="0"/>
              <w:contextualSpacing/>
              <w:jc w:val="center"/>
            </w:pPr>
            <w:r>
              <w:t>Kristine Morris, Alternate</w:t>
            </w:r>
          </w:p>
        </w:tc>
      </w:tr>
      <w:tr w:rsidR="001B5E4A" w:rsidRPr="0032620A" w14:paraId="7EFF44A7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2A5A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1D7ADD" w14:textId="623CD589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  <w:r w:rsidR="00A91610">
              <w:rPr>
                <w:rFonts w:eastAsia="Times New Roman" w:cs="Times New Roman"/>
              </w:rPr>
              <w:t>Kathleen Greenwood</w:t>
            </w:r>
          </w:p>
        </w:tc>
      </w:tr>
      <w:tr w:rsidR="001B5E4A" w:rsidRPr="0032620A" w14:paraId="6AB2AF4B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A8BD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CB2E0F" w14:textId="77777777" w:rsidR="001B5E4A" w:rsidRPr="0032620A" w:rsidRDefault="001B5E4A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72C3C9C2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B2C7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E25E25" w14:textId="77777777" w:rsidR="00A91610" w:rsidRDefault="00A91610" w:rsidP="00E86547">
            <w:pPr>
              <w:ind w:left="0"/>
              <w:contextualSpacing/>
              <w:jc w:val="center"/>
              <w:rPr>
                <w:del w:id="54" w:author="Tammy Bader-Gibbs" w:date="2019-10-09T21:58:00Z"/>
                <w:rFonts w:eastAsia="Times New Roman" w:cs="Times New Roman"/>
              </w:rPr>
            </w:pPr>
            <w:del w:id="55" w:author="Tammy Bader-Gibbs" w:date="2019-10-09T21:58:00Z">
              <w:r>
                <w:rPr>
                  <w:rFonts w:eastAsia="Times New Roman" w:cs="Times New Roman"/>
                </w:rPr>
                <w:delText>Terry McCue, OUC</w:delText>
              </w:r>
            </w:del>
          </w:p>
          <w:p w14:paraId="4A0667AA" w14:textId="05426A64" w:rsidR="00061903" w:rsidRPr="0032620A" w:rsidRDefault="00061903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Teresa Remudo-Fries, </w:t>
            </w:r>
            <w:del w:id="56" w:author="Tammy Bader-Gibbs" w:date="2019-10-09T21:58:00Z">
              <w:r>
                <w:rPr>
                  <w:rFonts w:eastAsia="Times New Roman" w:cs="Times New Roman"/>
                </w:rPr>
                <w:delText>Alternate</w:delText>
              </w:r>
            </w:del>
            <w:ins w:id="57" w:author="Tammy Bader-Gibbs" w:date="2019-10-09T21:58:00Z">
              <w:r w:rsidR="00B1462B">
                <w:rPr>
                  <w:rFonts w:eastAsia="Times New Roman" w:cs="Times New Roman"/>
                </w:rPr>
                <w:t>OCU</w:t>
              </w:r>
            </w:ins>
          </w:p>
        </w:tc>
      </w:tr>
      <w:tr w:rsidR="001B5E4A" w:rsidRPr="0032620A" w14:paraId="55563C7A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1FC" w14:textId="77777777" w:rsidR="001B5E4A" w:rsidRPr="0032620A" w:rsidRDefault="001B5E4A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555EC9C9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00AAC" w14:textId="77777777" w:rsidR="001B5E4A" w:rsidRPr="0032620A" w:rsidRDefault="001B5E4A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71D5EF67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05E9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EA393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2FF2462D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74E3AAE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DED37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5736D6C6" w14:textId="6DDA44E4" w:rsidR="001B5E4A" w:rsidRDefault="001B5E4A" w:rsidP="00705A1F">
      <w:pPr>
        <w:spacing w:after="200" w:line="276" w:lineRule="auto"/>
        <w:ind w:left="0"/>
      </w:pPr>
    </w:p>
    <w:p w14:paraId="6991CC4C" w14:textId="5EF0DCBB" w:rsidR="001B5E4A" w:rsidRDefault="001B5E4A" w:rsidP="00705A1F">
      <w:pPr>
        <w:spacing w:after="200" w:line="276" w:lineRule="auto"/>
        <w:ind w:left="0"/>
      </w:pPr>
    </w:p>
    <w:p w14:paraId="5950E300" w14:textId="0F215484" w:rsidR="001B5E4A" w:rsidRDefault="001B5E4A" w:rsidP="00705A1F">
      <w:pPr>
        <w:spacing w:after="200" w:line="276" w:lineRule="auto"/>
        <w:ind w:left="0"/>
      </w:pPr>
    </w:p>
    <w:p w14:paraId="0CB3F372" w14:textId="6E8F0553" w:rsidR="001B5E4A" w:rsidRDefault="001B5E4A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1B5E4A" w:rsidRPr="0032620A" w14:paraId="4DA1D693" w14:textId="77777777" w:rsidTr="00E86547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4B8BCF70" w14:textId="691D65A9" w:rsidR="001B5E4A" w:rsidRPr="0032620A" w:rsidRDefault="001B5E4A" w:rsidP="00E8654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GAT – Sub</w:t>
            </w:r>
            <w:r w:rsidR="00125B1B">
              <w:rPr>
                <w:b/>
              </w:rPr>
              <w:t xml:space="preserve"> T</w:t>
            </w:r>
            <w:r>
              <w:rPr>
                <w:b/>
              </w:rPr>
              <w:t>eam (WRAT)</w:t>
            </w:r>
          </w:p>
        </w:tc>
      </w:tr>
      <w:tr w:rsidR="001B5E4A" w:rsidRPr="0032620A" w14:paraId="49994213" w14:textId="77777777" w:rsidTr="00E86547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54B1ABE7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3F1CA957" w14:textId="77777777" w:rsidR="001B5E4A" w:rsidRPr="0032620A" w:rsidRDefault="001B5E4A" w:rsidP="00E86547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1B5E4A" w:rsidRPr="0032620A" w14:paraId="7C641497" w14:textId="77777777" w:rsidTr="00E86547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8BA15" w14:textId="77777777" w:rsidR="001B5E4A" w:rsidRPr="0032620A" w:rsidRDefault="001B5E4A" w:rsidP="00E86547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76FAC" w14:textId="1EAB6AA1" w:rsidR="001B5E4A" w:rsidRPr="0032620A" w:rsidRDefault="00AC4998" w:rsidP="00E86547">
            <w:pPr>
              <w:ind w:left="0"/>
              <w:jc w:val="center"/>
            </w:pPr>
            <w:r>
              <w:t xml:space="preserve">Pete </w:t>
            </w:r>
            <w:proofErr w:type="spellStart"/>
            <w:r>
              <w:t>Kwiatowski</w:t>
            </w:r>
            <w:proofErr w:type="spellEnd"/>
          </w:p>
        </w:tc>
      </w:tr>
      <w:tr w:rsidR="001B5E4A" w:rsidRPr="0032620A" w14:paraId="72473802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CF7B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4E1B8" w14:textId="77777777" w:rsidR="001B5E4A" w:rsidRDefault="0090676B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Lori Burklew</w:t>
            </w:r>
          </w:p>
          <w:p w14:paraId="77AB8524" w14:textId="1EF267CC" w:rsidR="0090676B" w:rsidRDefault="0090676B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Tammy Bader</w:t>
            </w:r>
            <w:r w:rsidR="00125B1B">
              <w:rPr>
                <w:rFonts w:eastAsia="Times New Roman" w:cs="Times New Roman"/>
              </w:rPr>
              <w:t>, Alternate</w:t>
            </w:r>
          </w:p>
          <w:p w14:paraId="37026771" w14:textId="7F927ACD" w:rsidR="0090676B" w:rsidRPr="0032620A" w:rsidRDefault="0090676B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Mike Register</w:t>
            </w:r>
            <w:r w:rsidR="00125B1B">
              <w:rPr>
                <w:rFonts w:eastAsia="Times New Roman" w:cs="Times New Roman"/>
              </w:rPr>
              <w:t>, Alternate</w:t>
            </w:r>
          </w:p>
        </w:tc>
      </w:tr>
      <w:tr w:rsidR="001B5E4A" w:rsidRPr="0032620A" w14:paraId="3BAB1706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9C63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39D08A" w14:textId="2832703B" w:rsidR="001B5E4A" w:rsidRDefault="00AC4998" w:rsidP="00AC4998">
            <w:pPr>
              <w:pStyle w:val="NoSpacing"/>
              <w:ind w:left="0"/>
              <w:jc w:val="center"/>
            </w:pPr>
            <w:r>
              <w:t xml:space="preserve">Kym </w:t>
            </w:r>
            <w:r w:rsidR="00AE5117">
              <w:t xml:space="preserve">Rouse </w:t>
            </w:r>
            <w:r>
              <w:t>Holzwart</w:t>
            </w:r>
          </w:p>
          <w:p w14:paraId="6D2558AD" w14:textId="77777777" w:rsidR="00AC4998" w:rsidRDefault="00AC4998" w:rsidP="00AC4998">
            <w:pPr>
              <w:pStyle w:val="NoSpacing"/>
              <w:ind w:left="0"/>
              <w:jc w:val="center"/>
            </w:pPr>
            <w:r>
              <w:t>Doug Leeper</w:t>
            </w:r>
          </w:p>
          <w:p w14:paraId="5C6F7A13" w14:textId="1DB63F7F" w:rsidR="00AC4998" w:rsidRPr="0032620A" w:rsidRDefault="00AC4998" w:rsidP="00AC4998">
            <w:pPr>
              <w:pStyle w:val="NoSpacing"/>
              <w:ind w:left="0"/>
              <w:jc w:val="center"/>
            </w:pPr>
            <w:r>
              <w:t>Brian Starford</w:t>
            </w:r>
            <w:r w:rsidR="00AE5117">
              <w:t>, Lead</w:t>
            </w:r>
          </w:p>
        </w:tc>
      </w:tr>
      <w:tr w:rsidR="001B5E4A" w:rsidRPr="0032620A" w14:paraId="118F34CA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1F24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7A7960" w14:textId="32AD4239" w:rsidR="001B5E4A" w:rsidRPr="0032620A" w:rsidRDefault="00AC4998" w:rsidP="00E86547">
            <w:pPr>
              <w:ind w:left="0"/>
              <w:contextualSpacing/>
              <w:jc w:val="center"/>
            </w:pPr>
            <w:r>
              <w:t>Pam Flores</w:t>
            </w:r>
          </w:p>
        </w:tc>
      </w:tr>
      <w:tr w:rsidR="001B5E4A" w:rsidRPr="0032620A" w14:paraId="21DE047D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E5DA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C07F08" w14:textId="77777777" w:rsidR="001B5E4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  <w:r w:rsidR="00AC4998">
              <w:rPr>
                <w:rFonts w:eastAsia="Times New Roman" w:cs="Times New Roman"/>
              </w:rPr>
              <w:t>Kathleen Greenwood</w:t>
            </w:r>
          </w:p>
          <w:p w14:paraId="2AC6A614" w14:textId="3981ADD6" w:rsidR="00AC4998" w:rsidRPr="0032620A" w:rsidRDefault="00AC4998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Angela Chelette</w:t>
            </w:r>
            <w:r w:rsidR="00125B1B">
              <w:rPr>
                <w:rFonts w:eastAsia="Times New Roman" w:cs="Times New Roman"/>
              </w:rPr>
              <w:t>, Alternate</w:t>
            </w:r>
          </w:p>
        </w:tc>
      </w:tr>
      <w:tr w:rsidR="001B5E4A" w:rsidRPr="0032620A" w14:paraId="19995974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043A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321697" w14:textId="2C44FE54" w:rsidR="001B5E4A" w:rsidRPr="0032620A" w:rsidRDefault="00AC4998" w:rsidP="00E86547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Janet Llewellyn, The Nature Conservancy</w:t>
            </w:r>
          </w:p>
        </w:tc>
      </w:tr>
      <w:tr w:rsidR="001B5E4A" w:rsidRPr="0032620A" w14:paraId="2FDF0286" w14:textId="77777777" w:rsidTr="00E86547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6C44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27FEFE" w14:textId="26528F16" w:rsidR="001B5E4A" w:rsidRDefault="00AC4998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McIntyre, Aqua Sci Tech Consulting</w:t>
            </w:r>
          </w:p>
          <w:p w14:paraId="238B3E3A" w14:textId="46DA5365" w:rsidR="00AC4998" w:rsidRPr="0032620A" w:rsidRDefault="00AC4998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Brian Megic, Liquid Solutions Group</w:t>
            </w:r>
          </w:p>
        </w:tc>
      </w:tr>
      <w:tr w:rsidR="001B5E4A" w:rsidRPr="0032620A" w14:paraId="663D5512" w14:textId="77777777" w:rsidTr="00E86547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A526" w14:textId="77777777" w:rsidR="001B5E4A" w:rsidRPr="0032620A" w:rsidRDefault="001B5E4A" w:rsidP="00E86547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117C6DD0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D7138" w14:textId="77777777" w:rsidR="001B5E4A" w:rsidRPr="0032620A" w:rsidRDefault="001B5E4A" w:rsidP="00E86547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B5E4A" w:rsidRPr="0032620A" w14:paraId="0579302E" w14:textId="77777777" w:rsidTr="00E86547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8AC0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09770" w14:textId="77777777" w:rsidR="001B5E4A" w:rsidRDefault="00AC4998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Dan Rutland, Royal Consulting Services / Deseret</w:t>
            </w:r>
          </w:p>
          <w:p w14:paraId="3BD8C137" w14:textId="1F997292" w:rsidR="00AC4998" w:rsidRPr="0032620A" w:rsidRDefault="00AC4998" w:rsidP="00E86547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Steven Memberg, </w:t>
            </w:r>
            <w:proofErr w:type="spellStart"/>
            <w:r>
              <w:rPr>
                <w:rFonts w:eastAsia="Times New Roman" w:cs="Times New Roman"/>
              </w:rPr>
              <w:t>Grandusky</w:t>
            </w:r>
            <w:proofErr w:type="spellEnd"/>
            <w:r>
              <w:rPr>
                <w:rFonts w:eastAsia="Times New Roman" w:cs="Times New Roman"/>
              </w:rPr>
              <w:t>, Lamb and Assoc.</w:t>
            </w:r>
          </w:p>
        </w:tc>
      </w:tr>
      <w:tr w:rsidR="001B5E4A" w:rsidRPr="0032620A" w14:paraId="3769E722" w14:textId="77777777" w:rsidTr="00E86547">
        <w:tblPrEx>
          <w:tblCellMar>
            <w:left w:w="108" w:type="dxa"/>
            <w:right w:w="108" w:type="dxa"/>
          </w:tblCellMar>
        </w:tblPrEx>
        <w:trPr>
          <w:trHeight w:val="2239"/>
          <w:jc w:val="center"/>
        </w:trPr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539F5FB" w14:textId="77777777" w:rsidR="001B5E4A" w:rsidRPr="0032620A" w:rsidRDefault="001B5E4A" w:rsidP="00E86547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9E6A88" w14:textId="77777777" w:rsidR="001B5E4A" w:rsidRPr="0032620A" w:rsidRDefault="001B5E4A" w:rsidP="00E86547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7FCC21BB" w14:textId="23CC910B" w:rsidR="001B5E4A" w:rsidRDefault="001B5E4A" w:rsidP="00705A1F">
      <w:pPr>
        <w:spacing w:after="200" w:line="276" w:lineRule="auto"/>
        <w:ind w:left="0"/>
      </w:pPr>
    </w:p>
    <w:p w14:paraId="79E52052" w14:textId="6615D502" w:rsidR="009E77F6" w:rsidRDefault="009E77F6" w:rsidP="00705A1F">
      <w:pPr>
        <w:spacing w:after="200" w:line="276" w:lineRule="auto"/>
        <w:ind w:left="0"/>
      </w:pPr>
    </w:p>
    <w:p w14:paraId="6E99AB3B" w14:textId="184AD9CB" w:rsidR="009E77F6" w:rsidRDefault="009E77F6" w:rsidP="00705A1F">
      <w:pPr>
        <w:spacing w:after="200" w:line="276" w:lineRule="auto"/>
        <w:ind w:left="0"/>
      </w:pPr>
    </w:p>
    <w:p w14:paraId="0A91EED5" w14:textId="77777777" w:rsidR="009E77F6" w:rsidRDefault="009E77F6" w:rsidP="00705A1F">
      <w:pPr>
        <w:spacing w:after="200" w:line="276" w:lineRule="auto"/>
        <w:ind w:left="0"/>
      </w:pPr>
    </w:p>
    <w:tbl>
      <w:tblPr>
        <w:tblStyle w:val="TableGrid"/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16"/>
      </w:tblGrid>
      <w:tr w:rsidR="009F4FB8" w:rsidRPr="0032620A" w14:paraId="6E156BB7" w14:textId="77777777" w:rsidTr="00DF4460">
        <w:trPr>
          <w:trHeight w:val="620"/>
          <w:jc w:val="center"/>
        </w:trPr>
        <w:tc>
          <w:tcPr>
            <w:tcW w:w="9345" w:type="dxa"/>
            <w:gridSpan w:val="2"/>
            <w:vAlign w:val="center"/>
          </w:tcPr>
          <w:p w14:paraId="3DAB4225" w14:textId="21F9B2F2" w:rsidR="009F4FB8" w:rsidRPr="0032620A" w:rsidRDefault="009F4FB8" w:rsidP="00DF446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DMIT – Sub</w:t>
            </w:r>
            <w:r w:rsidR="00125B1B">
              <w:rPr>
                <w:b/>
              </w:rPr>
              <w:t xml:space="preserve"> T</w:t>
            </w:r>
            <w:r>
              <w:rPr>
                <w:b/>
              </w:rPr>
              <w:t>eam (WRAT)</w:t>
            </w:r>
          </w:p>
        </w:tc>
      </w:tr>
      <w:tr w:rsidR="009F4FB8" w:rsidRPr="0032620A" w14:paraId="3ADC59AB" w14:textId="77777777" w:rsidTr="00DF4460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3929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46D2495C" w14:textId="77777777" w:rsidR="009F4FB8" w:rsidRPr="0032620A" w:rsidRDefault="009F4FB8" w:rsidP="00DF4460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Representative</w:t>
            </w:r>
          </w:p>
        </w:tc>
        <w:tc>
          <w:tcPr>
            <w:tcW w:w="5416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C552E42" w14:textId="77777777" w:rsidR="009F4FB8" w:rsidRPr="0032620A" w:rsidRDefault="009F4FB8" w:rsidP="00DF4460">
            <w:pPr>
              <w:ind w:left="0"/>
              <w:jc w:val="center"/>
              <w:rPr>
                <w:color w:val="FFFFFF" w:themeColor="background1"/>
              </w:rPr>
            </w:pPr>
            <w:r w:rsidRPr="0032620A">
              <w:rPr>
                <w:color w:val="FFFFFF" w:themeColor="background1"/>
              </w:rPr>
              <w:t>Member</w:t>
            </w:r>
          </w:p>
        </w:tc>
      </w:tr>
      <w:tr w:rsidR="009F4FB8" w:rsidRPr="0032620A" w14:paraId="56285317" w14:textId="77777777" w:rsidTr="00DF4460">
        <w:tblPrEx>
          <w:tblCellMar>
            <w:left w:w="108" w:type="dxa"/>
            <w:right w:w="108" w:type="dxa"/>
          </w:tblCellMar>
        </w:tblPrEx>
        <w:trPr>
          <w:trHeight w:val="800"/>
          <w:jc w:val="center"/>
        </w:trPr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68B7BC" w14:textId="77777777" w:rsidR="009F4FB8" w:rsidRPr="0032620A" w:rsidRDefault="009F4FB8" w:rsidP="00DF4460">
            <w:pPr>
              <w:ind w:left="0"/>
              <w:jc w:val="center"/>
            </w:pPr>
            <w:r w:rsidRPr="0032620A">
              <w:t>SFWMD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06FEA" w14:textId="77777777" w:rsidR="009F4FB8" w:rsidRDefault="009F4FB8" w:rsidP="00DF4460">
            <w:pPr>
              <w:ind w:left="0"/>
              <w:jc w:val="center"/>
            </w:pPr>
            <w:r>
              <w:t>Kris Esterson</w:t>
            </w:r>
          </w:p>
          <w:p w14:paraId="43D171A6" w14:textId="77777777" w:rsidR="009F4FB8" w:rsidRDefault="009F4FB8" w:rsidP="00DF4460">
            <w:pPr>
              <w:ind w:left="0"/>
              <w:jc w:val="center"/>
            </w:pPr>
            <w:r>
              <w:t>Emily Richardson</w:t>
            </w:r>
          </w:p>
          <w:p w14:paraId="5242579F" w14:textId="200E01A7" w:rsidR="009615CD" w:rsidRPr="0032620A" w:rsidRDefault="009615CD" w:rsidP="00DF4460">
            <w:pPr>
              <w:ind w:left="0"/>
              <w:jc w:val="center"/>
            </w:pPr>
            <w:r>
              <w:t>Lisa Prather</w:t>
            </w:r>
          </w:p>
        </w:tc>
      </w:tr>
      <w:tr w:rsidR="009F4FB8" w:rsidRPr="0032620A" w14:paraId="50FA08F9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7B82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SJRWMD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77287B" w14:textId="77777777" w:rsidR="009F4FB8" w:rsidRDefault="009F4FB8" w:rsidP="00DF4460">
            <w:pPr>
              <w:ind w:left="0"/>
              <w:jc w:val="center"/>
            </w:pPr>
            <w:r>
              <w:t>Dwight Jenkins, Lead</w:t>
            </w:r>
          </w:p>
          <w:p w14:paraId="5A58D2FE" w14:textId="77777777" w:rsidR="009F4FB8" w:rsidRDefault="009F4FB8" w:rsidP="00DF4460">
            <w:pPr>
              <w:ind w:left="0"/>
              <w:jc w:val="center"/>
            </w:pPr>
            <w:r>
              <w:t>Lance Hart</w:t>
            </w:r>
          </w:p>
          <w:p w14:paraId="1CA35216" w14:textId="77777777" w:rsidR="009F4FB8" w:rsidRDefault="009F4FB8" w:rsidP="00DF4460">
            <w:pPr>
              <w:ind w:left="0"/>
              <w:jc w:val="center"/>
            </w:pPr>
            <w:r>
              <w:t>Claire Muirhead</w:t>
            </w:r>
          </w:p>
          <w:p w14:paraId="4090DA7A" w14:textId="77777777" w:rsidR="009F4FB8" w:rsidRDefault="009F4FB8" w:rsidP="00DF4460">
            <w:pPr>
              <w:ind w:left="0"/>
              <w:jc w:val="center"/>
            </w:pPr>
            <w:r>
              <w:t>Stan Williams</w:t>
            </w:r>
          </w:p>
          <w:p w14:paraId="101A54E9" w14:textId="77777777" w:rsidR="009F4FB8" w:rsidRDefault="009F4FB8" w:rsidP="00DF4460">
            <w:pPr>
              <w:ind w:left="0"/>
              <w:jc w:val="center"/>
            </w:pPr>
            <w:r>
              <w:t>Rob Brooks</w:t>
            </w:r>
          </w:p>
          <w:p w14:paraId="5D383946" w14:textId="3FFEEB51" w:rsidR="00C86DE9" w:rsidRPr="00C86DE9" w:rsidRDefault="009F4FB8" w:rsidP="00C86DE9">
            <w:pPr>
              <w:ind w:left="0"/>
              <w:jc w:val="center"/>
            </w:pPr>
            <w:r>
              <w:t>Cindy Hair</w:t>
            </w:r>
          </w:p>
        </w:tc>
      </w:tr>
      <w:tr w:rsidR="009F4FB8" w:rsidRPr="0032620A" w14:paraId="6D7AC05E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0A6E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SWFWMD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97ECDD" w14:textId="77777777" w:rsidR="009F4FB8" w:rsidRPr="00F32CE1" w:rsidRDefault="009F4FB8" w:rsidP="00DF4460">
            <w:pPr>
              <w:ind w:left="0"/>
              <w:jc w:val="center"/>
            </w:pPr>
            <w:r w:rsidRPr="00F32CE1">
              <w:t>Sandie Will</w:t>
            </w:r>
          </w:p>
          <w:p w14:paraId="0C669808" w14:textId="77777777" w:rsidR="009F4FB8" w:rsidRDefault="009F4FB8" w:rsidP="00DF4460">
            <w:pPr>
              <w:ind w:left="0"/>
              <w:jc w:val="center"/>
            </w:pPr>
            <w:r w:rsidRPr="00F32CE1">
              <w:t>Granville Kinsman</w:t>
            </w:r>
          </w:p>
          <w:p w14:paraId="56E311CB" w14:textId="77777777" w:rsidR="009F4FB8" w:rsidRDefault="009F4FB8" w:rsidP="00DF4460">
            <w:pPr>
              <w:ind w:left="0"/>
              <w:jc w:val="center"/>
            </w:pPr>
            <w:r>
              <w:t xml:space="preserve">Catherine </w:t>
            </w:r>
            <w:proofErr w:type="spellStart"/>
            <w:r>
              <w:t>Wolden</w:t>
            </w:r>
            <w:proofErr w:type="spellEnd"/>
          </w:p>
          <w:p w14:paraId="602E7D00" w14:textId="77777777" w:rsidR="009F4FB8" w:rsidRDefault="009F4FB8" w:rsidP="00DF4460">
            <w:pPr>
              <w:ind w:left="0"/>
              <w:jc w:val="center"/>
            </w:pPr>
            <w:r>
              <w:t>Tiffany Horstman</w:t>
            </w:r>
          </w:p>
          <w:p w14:paraId="727E442F" w14:textId="21937799" w:rsidR="009F4FB8" w:rsidRDefault="009615CD" w:rsidP="00DF4460">
            <w:pPr>
              <w:ind w:left="0"/>
              <w:jc w:val="center"/>
            </w:pPr>
            <w:r>
              <w:t>Tana Mason</w:t>
            </w:r>
          </w:p>
          <w:p w14:paraId="710AC172" w14:textId="4150D25A" w:rsidR="009F4FB8" w:rsidRDefault="009F4FB8" w:rsidP="00DF4460">
            <w:pPr>
              <w:ind w:left="0"/>
              <w:jc w:val="center"/>
            </w:pPr>
            <w:r>
              <w:t xml:space="preserve">Kym </w:t>
            </w:r>
            <w:r w:rsidR="00061903">
              <w:t xml:space="preserve">Rouse </w:t>
            </w:r>
            <w:r>
              <w:t>Holzwart</w:t>
            </w:r>
          </w:p>
          <w:p w14:paraId="7FE3E332" w14:textId="555D0A77" w:rsidR="00061903" w:rsidRDefault="00061903" w:rsidP="00DF4460">
            <w:pPr>
              <w:ind w:left="0"/>
              <w:jc w:val="center"/>
            </w:pPr>
            <w:r>
              <w:t>Mark Hurst</w:t>
            </w:r>
          </w:p>
          <w:p w14:paraId="1D6F2587" w14:textId="54A2AD6C" w:rsidR="009F4FB8" w:rsidRDefault="009F4FB8" w:rsidP="00DF4460">
            <w:pPr>
              <w:ind w:left="0"/>
              <w:jc w:val="center"/>
            </w:pPr>
            <w:r>
              <w:t>Jason Patterson</w:t>
            </w:r>
          </w:p>
          <w:p w14:paraId="4BFF65BD" w14:textId="77777777" w:rsidR="009F4FB8" w:rsidRDefault="009F4FB8" w:rsidP="00DF4460">
            <w:pPr>
              <w:ind w:left="0"/>
              <w:jc w:val="center"/>
            </w:pPr>
            <w:r>
              <w:t>George Schlutermann</w:t>
            </w:r>
          </w:p>
          <w:p w14:paraId="1FEED842" w14:textId="77777777" w:rsidR="009F4FB8" w:rsidRDefault="009F4FB8" w:rsidP="00DF4460">
            <w:pPr>
              <w:ind w:left="0"/>
              <w:jc w:val="center"/>
            </w:pPr>
            <w:r>
              <w:t>Corey Denninger</w:t>
            </w:r>
          </w:p>
          <w:p w14:paraId="28EB123A" w14:textId="77777777" w:rsidR="009F4FB8" w:rsidRDefault="009F4FB8" w:rsidP="00DF4460">
            <w:pPr>
              <w:ind w:left="0"/>
              <w:jc w:val="center"/>
            </w:pPr>
            <w:r>
              <w:t>Jim Owens</w:t>
            </w:r>
          </w:p>
          <w:p w14:paraId="6F16BD1E" w14:textId="77777777" w:rsidR="009F4FB8" w:rsidRDefault="00B660F7" w:rsidP="00C86DE9">
            <w:pPr>
              <w:ind w:left="0"/>
              <w:jc w:val="center"/>
            </w:pPr>
            <w:r>
              <w:t>Brian Starford</w:t>
            </w:r>
          </w:p>
          <w:p w14:paraId="525B1566" w14:textId="77777777" w:rsidR="00C86DE9" w:rsidRDefault="00C86DE9" w:rsidP="00C86DE9">
            <w:pPr>
              <w:ind w:left="0"/>
              <w:jc w:val="center"/>
            </w:pPr>
            <w:r>
              <w:t>Ted Gates</w:t>
            </w:r>
          </w:p>
          <w:p w14:paraId="3C85A0E8" w14:textId="143AC945" w:rsidR="009615CD" w:rsidRPr="00C86DE9" w:rsidRDefault="009615CD" w:rsidP="00C86DE9">
            <w:pPr>
              <w:ind w:left="0"/>
              <w:jc w:val="center"/>
            </w:pPr>
            <w:r>
              <w:t xml:space="preserve">TJ </w:t>
            </w:r>
            <w:proofErr w:type="spellStart"/>
            <w:r>
              <w:t>Venning</w:t>
            </w:r>
            <w:proofErr w:type="spellEnd"/>
          </w:p>
        </w:tc>
      </w:tr>
      <w:tr w:rsidR="009F4FB8" w:rsidRPr="0032620A" w14:paraId="68999049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B90E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DEP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F21EEF" w14:textId="77777777" w:rsidR="009F4FB8" w:rsidRPr="0032620A" w:rsidRDefault="009F4FB8" w:rsidP="00DF4460">
            <w:pPr>
              <w:ind w:left="0"/>
              <w:contextualSpacing/>
              <w:jc w:val="center"/>
            </w:pPr>
          </w:p>
        </w:tc>
      </w:tr>
      <w:tr w:rsidR="009F4FB8" w:rsidRPr="0032620A" w14:paraId="7DD24DE7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3C13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FDACS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AA92E5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 xml:space="preserve"> </w:t>
            </w:r>
          </w:p>
        </w:tc>
      </w:tr>
      <w:tr w:rsidR="009F4FB8" w:rsidRPr="0032620A" w14:paraId="4F8FD1D6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9AB8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Environmental Community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534BCE" w14:textId="77777777" w:rsidR="009F4FB8" w:rsidRPr="0032620A" w:rsidRDefault="009F4FB8" w:rsidP="00DF4460">
            <w:pPr>
              <w:spacing w:before="100" w:beforeAutospacing="1"/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4FB8" w:rsidRPr="0032620A" w14:paraId="1B890396" w14:textId="77777777" w:rsidTr="00DF4460">
        <w:tblPrEx>
          <w:tblCellMar>
            <w:left w:w="108" w:type="dxa"/>
            <w:right w:w="108" w:type="dxa"/>
          </w:tblCellMar>
        </w:tblPrEx>
        <w:trPr>
          <w:trHeight w:val="86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DAD4" w14:textId="77777777" w:rsidR="009F4FB8" w:rsidRPr="0032620A" w:rsidRDefault="009F4FB8" w:rsidP="00DF4460">
            <w:pPr>
              <w:spacing w:before="100" w:beforeAutospacing="1"/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Public Water Supply Utilities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91A047" w14:textId="77777777" w:rsidR="009F4FB8" w:rsidRDefault="00C86DE9" w:rsidP="00DF4460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Mary Thomas</w:t>
            </w:r>
          </w:p>
          <w:p w14:paraId="39E4D9EC" w14:textId="39F2D731" w:rsidR="00C86DE9" w:rsidRPr="0032620A" w:rsidRDefault="00C86DE9" w:rsidP="00C86DE9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MacIntyre, Aqua Sci Tech</w:t>
            </w:r>
            <w:r w:rsidR="00061903">
              <w:rPr>
                <w:rFonts w:eastAsia="Times New Roman" w:cs="Times New Roman"/>
              </w:rPr>
              <w:t xml:space="preserve"> / STOPR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9F4FB8" w:rsidRPr="0032620A" w14:paraId="47C4A34D" w14:textId="77777777" w:rsidTr="00DF4460">
        <w:tblPrEx>
          <w:tblCellMar>
            <w:left w:w="108" w:type="dxa"/>
            <w:right w:w="108" w:type="dxa"/>
          </w:tblCellMar>
        </w:tblPrEx>
        <w:trPr>
          <w:trHeight w:val="772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4497" w14:textId="77777777" w:rsidR="009F4FB8" w:rsidRPr="0032620A" w:rsidRDefault="009F4FB8" w:rsidP="00DF4460">
            <w:pPr>
              <w:ind w:left="0"/>
              <w:jc w:val="center"/>
              <w:rPr>
                <w:rFonts w:cs="Arial"/>
                <w:color w:val="000000"/>
              </w:rPr>
            </w:pPr>
            <w:r w:rsidRPr="0032620A">
              <w:rPr>
                <w:rFonts w:cs="Arial"/>
                <w:color w:val="000000"/>
              </w:rPr>
              <w:t>Industrial/ Commercial/ Institutional</w:t>
            </w:r>
          </w:p>
          <w:p w14:paraId="3263506A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Self-</w:t>
            </w:r>
            <w:r w:rsidRPr="0032620A">
              <w:rPr>
                <w:rFonts w:cs="Arial"/>
                <w:color w:val="000000"/>
              </w:rPr>
              <w:t>Supply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0BA37" w14:textId="77777777" w:rsidR="009F4FB8" w:rsidRPr="0032620A" w:rsidRDefault="009F4FB8" w:rsidP="00DF4460">
            <w:pPr>
              <w:ind w:left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4FB8" w:rsidRPr="0032620A" w14:paraId="12D75B10" w14:textId="77777777" w:rsidTr="00DF4460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9A36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  <w:r w:rsidRPr="0032620A">
              <w:rPr>
                <w:rFonts w:eastAsia="Times New Roman" w:cs="Times New Roman"/>
              </w:rPr>
              <w:t>Agriculture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DF045" w14:textId="77777777" w:rsidR="009F4FB8" w:rsidRPr="0032620A" w:rsidRDefault="009F4FB8" w:rsidP="00DF4460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8912A9" w:rsidRPr="0032620A" w14:paraId="7917100B" w14:textId="77777777" w:rsidTr="00DF4460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65B" w14:textId="0BED6980" w:rsidR="008912A9" w:rsidRPr="0032620A" w:rsidRDefault="008912A9" w:rsidP="00DF4460">
            <w:pPr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Legal Counsel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3AED7" w14:textId="77777777" w:rsidR="008912A9" w:rsidRPr="0032620A" w:rsidRDefault="008912A9" w:rsidP="00DF4460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</w:tbl>
    <w:p w14:paraId="7B17086D" w14:textId="77777777" w:rsidR="009F4FB8" w:rsidRPr="00EF6ECE" w:rsidRDefault="009F4FB8" w:rsidP="00705A1F">
      <w:pPr>
        <w:spacing w:after="200" w:line="276" w:lineRule="auto"/>
        <w:ind w:left="0"/>
      </w:pPr>
    </w:p>
    <w:sectPr w:rsidR="009F4FB8" w:rsidRPr="00EF6E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7237" w14:textId="77777777" w:rsidR="00DB4834" w:rsidRDefault="00DB4834" w:rsidP="004200B7">
      <w:r>
        <w:separator/>
      </w:r>
    </w:p>
  </w:endnote>
  <w:endnote w:type="continuationSeparator" w:id="0">
    <w:p w14:paraId="7FB6D940" w14:textId="77777777" w:rsidR="00DB4834" w:rsidRDefault="00DB4834" w:rsidP="004200B7">
      <w:r>
        <w:continuationSeparator/>
      </w:r>
    </w:p>
  </w:endnote>
  <w:endnote w:type="continuationNotice" w:id="1">
    <w:p w14:paraId="76380A44" w14:textId="77777777" w:rsidR="00DB4834" w:rsidRDefault="00DB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D51D" w14:textId="77777777" w:rsidR="007F4846" w:rsidRDefault="007F4846" w:rsidP="004200B7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4DB6" w14:textId="77777777" w:rsidR="00DB4834" w:rsidRDefault="00DB4834" w:rsidP="004200B7">
      <w:r>
        <w:separator/>
      </w:r>
    </w:p>
  </w:footnote>
  <w:footnote w:type="continuationSeparator" w:id="0">
    <w:p w14:paraId="1709F2EA" w14:textId="77777777" w:rsidR="00DB4834" w:rsidRDefault="00DB4834" w:rsidP="004200B7">
      <w:r>
        <w:continuationSeparator/>
      </w:r>
    </w:p>
  </w:footnote>
  <w:footnote w:type="continuationNotice" w:id="1">
    <w:p w14:paraId="0FD3D3AB" w14:textId="77777777" w:rsidR="00DB4834" w:rsidRDefault="00DB4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D51C" w14:textId="77777777" w:rsidR="007F4846" w:rsidRDefault="007F4846" w:rsidP="004200B7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C9A"/>
    <w:multiLevelType w:val="multilevel"/>
    <w:tmpl w:val="7F6485B4"/>
    <w:lvl w:ilvl="0">
      <w:start w:val="1"/>
      <w:numFmt w:val="none"/>
      <w:lvlText w:val="Q."/>
      <w:lvlJc w:val="left"/>
      <w:pPr>
        <w:ind w:left="720" w:hanging="72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D88"/>
    <w:multiLevelType w:val="multilevel"/>
    <w:tmpl w:val="D92637C2"/>
    <w:styleLink w:val="Questions"/>
    <w:lvl w:ilvl="0">
      <w:start w:val="1"/>
      <w:numFmt w:val="none"/>
      <w:lvlText w:val="Q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2" w15:restartNumberingAfterBreak="0">
    <w:nsid w:val="68426D95"/>
    <w:multiLevelType w:val="hybridMultilevel"/>
    <w:tmpl w:val="09426C04"/>
    <w:lvl w:ilvl="0" w:tplc="6FB84A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DF"/>
    <w:rsid w:val="00012B97"/>
    <w:rsid w:val="00017171"/>
    <w:rsid w:val="00017ED7"/>
    <w:rsid w:val="00037F3A"/>
    <w:rsid w:val="00047F67"/>
    <w:rsid w:val="00061903"/>
    <w:rsid w:val="00086F6E"/>
    <w:rsid w:val="00092B22"/>
    <w:rsid w:val="00095520"/>
    <w:rsid w:val="00097398"/>
    <w:rsid w:val="000E372A"/>
    <w:rsid w:val="000E7AD9"/>
    <w:rsid w:val="001104E8"/>
    <w:rsid w:val="001236C9"/>
    <w:rsid w:val="00125B1B"/>
    <w:rsid w:val="001437BB"/>
    <w:rsid w:val="00144DFB"/>
    <w:rsid w:val="00150C3D"/>
    <w:rsid w:val="001B5E4A"/>
    <w:rsid w:val="001C4B14"/>
    <w:rsid w:val="001C5431"/>
    <w:rsid w:val="00211683"/>
    <w:rsid w:val="00227728"/>
    <w:rsid w:val="002C048D"/>
    <w:rsid w:val="002D4E22"/>
    <w:rsid w:val="003575C4"/>
    <w:rsid w:val="00362AC4"/>
    <w:rsid w:val="00380CEB"/>
    <w:rsid w:val="00382956"/>
    <w:rsid w:val="003B0C6C"/>
    <w:rsid w:val="003C58A4"/>
    <w:rsid w:val="003C7AA8"/>
    <w:rsid w:val="00406AB4"/>
    <w:rsid w:val="00410DBE"/>
    <w:rsid w:val="004200B7"/>
    <w:rsid w:val="0049404E"/>
    <w:rsid w:val="004956E3"/>
    <w:rsid w:val="00535632"/>
    <w:rsid w:val="005446EC"/>
    <w:rsid w:val="0055062B"/>
    <w:rsid w:val="00552ADA"/>
    <w:rsid w:val="00562B21"/>
    <w:rsid w:val="005725E0"/>
    <w:rsid w:val="00676F27"/>
    <w:rsid w:val="006841C7"/>
    <w:rsid w:val="006C5995"/>
    <w:rsid w:val="006D071C"/>
    <w:rsid w:val="00705A1F"/>
    <w:rsid w:val="007270A5"/>
    <w:rsid w:val="00740834"/>
    <w:rsid w:val="007458FA"/>
    <w:rsid w:val="00785970"/>
    <w:rsid w:val="00791A13"/>
    <w:rsid w:val="007C3A08"/>
    <w:rsid w:val="007F0FEE"/>
    <w:rsid w:val="007F13EE"/>
    <w:rsid w:val="007F4846"/>
    <w:rsid w:val="00801007"/>
    <w:rsid w:val="00805081"/>
    <w:rsid w:val="00821CAC"/>
    <w:rsid w:val="00882851"/>
    <w:rsid w:val="008912A9"/>
    <w:rsid w:val="008D18E9"/>
    <w:rsid w:val="008D3028"/>
    <w:rsid w:val="008E52E6"/>
    <w:rsid w:val="008F407B"/>
    <w:rsid w:val="0090676B"/>
    <w:rsid w:val="00910E9E"/>
    <w:rsid w:val="00960CBF"/>
    <w:rsid w:val="009615CD"/>
    <w:rsid w:val="00970A08"/>
    <w:rsid w:val="009B7682"/>
    <w:rsid w:val="009C1FDC"/>
    <w:rsid w:val="009E77F6"/>
    <w:rsid w:val="009F4FB8"/>
    <w:rsid w:val="00A14772"/>
    <w:rsid w:val="00A23CD0"/>
    <w:rsid w:val="00A47A21"/>
    <w:rsid w:val="00A5281D"/>
    <w:rsid w:val="00A73FB9"/>
    <w:rsid w:val="00A91610"/>
    <w:rsid w:val="00AB6DAA"/>
    <w:rsid w:val="00AC4998"/>
    <w:rsid w:val="00AC716A"/>
    <w:rsid w:val="00AE1D25"/>
    <w:rsid w:val="00AE5117"/>
    <w:rsid w:val="00B0141E"/>
    <w:rsid w:val="00B1462B"/>
    <w:rsid w:val="00B21200"/>
    <w:rsid w:val="00B2408F"/>
    <w:rsid w:val="00B40942"/>
    <w:rsid w:val="00B41397"/>
    <w:rsid w:val="00B45EDF"/>
    <w:rsid w:val="00B5722A"/>
    <w:rsid w:val="00B660F7"/>
    <w:rsid w:val="00B7104E"/>
    <w:rsid w:val="00BC3C71"/>
    <w:rsid w:val="00BF4B52"/>
    <w:rsid w:val="00C50CAD"/>
    <w:rsid w:val="00C86DE9"/>
    <w:rsid w:val="00C90071"/>
    <w:rsid w:val="00CA1DCB"/>
    <w:rsid w:val="00CA6063"/>
    <w:rsid w:val="00CF15DF"/>
    <w:rsid w:val="00D068C2"/>
    <w:rsid w:val="00D1057C"/>
    <w:rsid w:val="00D448A4"/>
    <w:rsid w:val="00D5379D"/>
    <w:rsid w:val="00D77D67"/>
    <w:rsid w:val="00D77DF9"/>
    <w:rsid w:val="00D827C6"/>
    <w:rsid w:val="00D83027"/>
    <w:rsid w:val="00D94A21"/>
    <w:rsid w:val="00DA2A20"/>
    <w:rsid w:val="00DB3645"/>
    <w:rsid w:val="00DB4834"/>
    <w:rsid w:val="00DF4460"/>
    <w:rsid w:val="00E03FDC"/>
    <w:rsid w:val="00E148FB"/>
    <w:rsid w:val="00E60ACF"/>
    <w:rsid w:val="00E86547"/>
    <w:rsid w:val="00ED1803"/>
    <w:rsid w:val="00EF617E"/>
    <w:rsid w:val="00EF6ECE"/>
    <w:rsid w:val="00F005BB"/>
    <w:rsid w:val="00F2241A"/>
    <w:rsid w:val="00F32CE1"/>
    <w:rsid w:val="00F400CC"/>
    <w:rsid w:val="00F46493"/>
    <w:rsid w:val="00F63209"/>
    <w:rsid w:val="00F81624"/>
    <w:rsid w:val="00F931E0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D3A2"/>
  <w15:docId w15:val="{78811290-AC33-455D-BE6C-4E5C269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DF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uestions">
    <w:name w:val="Questions"/>
    <w:uiPriority w:val="99"/>
    <w:rsid w:val="00A14772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C048D"/>
    <w:pPr>
      <w:spacing w:line="480" w:lineRule="auto"/>
      <w:ind w:firstLine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00B7"/>
    <w:pPr>
      <w:tabs>
        <w:tab w:val="center" w:pos="4680"/>
        <w:tab w:val="right" w:pos="9360"/>
      </w:tabs>
      <w:ind w:left="0" w:firstLine="72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200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00B7"/>
    <w:pPr>
      <w:tabs>
        <w:tab w:val="center" w:pos="4680"/>
        <w:tab w:val="right" w:pos="9360"/>
      </w:tabs>
      <w:ind w:left="0" w:firstLine="720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200B7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CF15DF"/>
    <w:pPr>
      <w:spacing w:after="0" w:line="24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E4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9BBC96D57E84C8E67093BB7729368" ma:contentTypeVersion="12" ma:contentTypeDescription="Create a new document." ma:contentTypeScope="" ma:versionID="fea2629d326d8ea40ba91923204bb3a4">
  <xsd:schema xmlns:xsd="http://www.w3.org/2001/XMLSchema" xmlns:xs="http://www.w3.org/2001/XMLSchema" xmlns:p="http://schemas.microsoft.com/office/2006/metadata/properties" xmlns:ns3="f7faf907-7b24-411f-b64a-478615934640" xmlns:ns4="e0d3ce9a-89c3-4e75-ac38-6a90374e7b37" targetNamespace="http://schemas.microsoft.com/office/2006/metadata/properties" ma:root="true" ma:fieldsID="b7dd8d2f53ca63bc4cc565dad05cd8c1" ns3:_="" ns4:_="">
    <xsd:import namespace="f7faf907-7b24-411f-b64a-478615934640"/>
    <xsd:import namespace="e0d3ce9a-89c3-4e75-ac38-6a90374e7b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af907-7b24-411f-b64a-47861593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ce9a-89c3-4e75-ac38-6a90374e7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1D939-C825-4314-93F8-D62382BC6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BFD3F-6FED-4400-8CAD-3635EF3A5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DF50A-C3C8-40EC-B688-8844EFC95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af907-7b24-411f-b64a-478615934640"/>
    <ds:schemaRef ds:uri="e0d3ce9a-89c3-4e75-ac38-6a90374e7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Varn</dc:creator>
  <cp:lastModifiedBy>Craig Varn</cp:lastModifiedBy>
  <cp:revision>1</cp:revision>
  <dcterms:created xsi:type="dcterms:W3CDTF">2019-10-09T20:49:00Z</dcterms:created>
  <dcterms:modified xsi:type="dcterms:W3CDTF">2019-10-10T02:01:00Z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0x0101000E79BBC96D57E84C8E67093BB7729368</vt:lpwstr>
  </property>
</Properties>
</file>